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29" w:rsidRPr="00D55829" w:rsidRDefault="00223150" w:rsidP="00E47FDB">
      <w:pPr>
        <w:spacing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1417"/>
        <w:gridCol w:w="1985"/>
        <w:gridCol w:w="2026"/>
        <w:gridCol w:w="2616"/>
      </w:tblGrid>
      <w:tr w:rsidR="00BF35BE" w:rsidRPr="00B63866" w:rsidTr="00D55829">
        <w:tc>
          <w:tcPr>
            <w:tcW w:w="240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№ и наименование административной процедуры по Перечню</w:t>
            </w:r>
          </w:p>
        </w:tc>
        <w:tc>
          <w:tcPr>
            <w:tcW w:w="524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417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Размер платы, взимаемой при осуществле</w:t>
            </w:r>
            <w:r w:rsidR="00A342E1">
              <w:rPr>
                <w:rFonts w:ascii="Times New Roman" w:hAnsi="Times New Roman" w:cs="Times New Roman"/>
              </w:rPr>
              <w:t>-</w:t>
            </w:r>
            <w:r w:rsidRPr="00B63866">
              <w:rPr>
                <w:rFonts w:ascii="Times New Roman" w:hAnsi="Times New Roman" w:cs="Times New Roman"/>
              </w:rPr>
              <w:t>н</w:t>
            </w:r>
            <w:r w:rsidR="00E47FDB">
              <w:rPr>
                <w:rFonts w:ascii="Times New Roman" w:hAnsi="Times New Roman" w:cs="Times New Roman"/>
              </w:rPr>
              <w:t>ии администра-тивной процедуры</w:t>
            </w:r>
          </w:p>
        </w:tc>
        <w:tc>
          <w:tcPr>
            <w:tcW w:w="198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2026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616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Ответственные за осуществление административной процедуры</w:t>
            </w:r>
          </w:p>
        </w:tc>
      </w:tr>
      <w:tr w:rsidR="00BF35BE" w:rsidRPr="00B63866" w:rsidTr="00D55829">
        <w:tc>
          <w:tcPr>
            <w:tcW w:w="240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6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</w:tcPr>
          <w:p w:rsidR="00BF35BE" w:rsidRPr="00B63866" w:rsidRDefault="00BF35BE" w:rsidP="00BF35BE">
            <w:pPr>
              <w:jc w:val="center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6</w:t>
            </w:r>
          </w:p>
        </w:tc>
      </w:tr>
      <w:tr w:rsidR="00BF35BE" w:rsidRPr="00B63866" w:rsidTr="00242FB5">
        <w:tc>
          <w:tcPr>
            <w:tcW w:w="15694" w:type="dxa"/>
            <w:gridSpan w:val="6"/>
          </w:tcPr>
          <w:p w:rsidR="00BF35BE" w:rsidRPr="00B63866" w:rsidRDefault="00BF35BE" w:rsidP="00B63866">
            <w:pPr>
              <w:pStyle w:val="table10"/>
              <w:jc w:val="center"/>
              <w:rPr>
                <w:b/>
                <w:sz w:val="22"/>
                <w:szCs w:val="22"/>
              </w:rPr>
            </w:pPr>
            <w:r w:rsidRPr="00B63866">
              <w:rPr>
                <w:b/>
                <w:sz w:val="22"/>
                <w:szCs w:val="22"/>
              </w:rPr>
              <w:t>ЖИЛИЩНЫЕ ПРАВООТНОШЕНИЯ</w:t>
            </w:r>
          </w:p>
        </w:tc>
      </w:tr>
      <w:tr w:rsidR="00BF35BE" w:rsidRPr="00B63866" w:rsidTr="00D55829">
        <w:tc>
          <w:tcPr>
            <w:tcW w:w="2405" w:type="dxa"/>
          </w:tcPr>
          <w:p w:rsidR="00BF35BE" w:rsidRPr="00B63866" w:rsidRDefault="00BF35BE" w:rsidP="008713F8">
            <w:pPr>
              <w:pStyle w:val="table10"/>
              <w:ind w:right="126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5245" w:type="dxa"/>
          </w:tcPr>
          <w:p w:rsidR="00BF35BE" w:rsidRPr="00B63866" w:rsidRDefault="00BF35BE" w:rsidP="008713F8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</w:t>
            </w:r>
            <w:r w:rsidR="008713F8" w:rsidRPr="00B63866">
              <w:rPr>
                <w:sz w:val="22"/>
                <w:szCs w:val="22"/>
              </w:rPr>
              <w:t xml:space="preserve"> </w:t>
            </w:r>
            <w:r w:rsidRPr="00B63866">
              <w:rPr>
                <w:sz w:val="22"/>
                <w:szCs w:val="22"/>
              </w:rPr>
              <w:t>заявление;</w:t>
            </w:r>
            <w:r w:rsidRPr="00B63866">
              <w:rPr>
                <w:sz w:val="22"/>
                <w:szCs w:val="22"/>
              </w:rPr>
              <w:br/>
              <w:t>2)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  <w:r w:rsidRPr="00B63866">
              <w:rPr>
                <w:sz w:val="22"/>
                <w:szCs w:val="22"/>
              </w:rPr>
              <w:br/>
              <w:t>3) документы, подтверждающие право на внеочередное или первоочередное предоставление жилого помещения, – в случае наличия такого права;</w:t>
            </w:r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4) 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417" w:type="dxa"/>
          </w:tcPr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  <w:tc>
          <w:tcPr>
            <w:tcW w:w="2026" w:type="dxa"/>
          </w:tcPr>
          <w:p w:rsidR="00BF35BE" w:rsidRPr="00B63866" w:rsidRDefault="00BF35BE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бессрочно</w:t>
            </w:r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F35BE" w:rsidRPr="00B63866" w:rsidRDefault="00A342E1" w:rsidP="00BF35BE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</w:t>
            </w:r>
            <w:r w:rsidR="00BF35BE" w:rsidRPr="00B63866">
              <w:rPr>
                <w:sz w:val="22"/>
                <w:szCs w:val="22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  <w:p w:rsidR="00BF35BE" w:rsidRPr="00B63866" w:rsidRDefault="00BF35BE">
            <w:pPr>
              <w:rPr>
                <w:rFonts w:ascii="Times New Roman" w:hAnsi="Times New Roman" w:cs="Times New Roman"/>
              </w:rPr>
            </w:pPr>
          </w:p>
        </w:tc>
      </w:tr>
      <w:tr w:rsidR="00BF35BE" w:rsidRPr="00B63866" w:rsidTr="00D55829">
        <w:tc>
          <w:tcPr>
            <w:tcW w:w="2405" w:type="dxa"/>
          </w:tcPr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1.1.5-1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5245" w:type="dxa"/>
          </w:tcPr>
          <w:p w:rsidR="00BF35BE" w:rsidRPr="00B63866" w:rsidRDefault="008713F8" w:rsidP="008713F8">
            <w:pPr>
              <w:pStyle w:val="table10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>1) заявление;</w:t>
            </w:r>
            <w:r w:rsidR="00BF35BE" w:rsidRPr="00B63866">
              <w:rPr>
                <w:sz w:val="22"/>
                <w:szCs w:val="22"/>
              </w:rPr>
              <w:br/>
              <w:t>2)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  <w:r w:rsidR="00BF35BE" w:rsidRPr="00B63866">
              <w:rPr>
                <w:sz w:val="22"/>
                <w:szCs w:val="22"/>
              </w:rPr>
              <w:br/>
              <w:t>3) документы, подтверждающие право на внеочередное или первоочередное пре</w:t>
            </w:r>
            <w:r w:rsidR="00242FB5" w:rsidRPr="00B63866">
              <w:rPr>
                <w:sz w:val="22"/>
                <w:szCs w:val="22"/>
              </w:rPr>
              <w:t xml:space="preserve">доставление жилого помещения, – </w:t>
            </w:r>
            <w:r w:rsidR="00BF35BE" w:rsidRPr="00B63866">
              <w:rPr>
                <w:sz w:val="22"/>
                <w:szCs w:val="22"/>
              </w:rPr>
              <w:t>в случае наличия такого права;</w:t>
            </w:r>
          </w:p>
          <w:p w:rsidR="00BF35BE" w:rsidRPr="00B63866" w:rsidRDefault="00BF35BE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4) 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  </w:t>
            </w:r>
          </w:p>
        </w:tc>
        <w:tc>
          <w:tcPr>
            <w:tcW w:w="1417" w:type="dxa"/>
          </w:tcPr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F35BE" w:rsidRPr="00B63866" w:rsidRDefault="00BF35BE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BF35BE" w:rsidRPr="00B63866" w:rsidRDefault="00BF35BE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бессрочно</w:t>
            </w:r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F35BE" w:rsidRPr="00B63866" w:rsidRDefault="00A342E1" w:rsidP="00BF35BE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</w:t>
            </w:r>
            <w:r w:rsidR="00BF35BE" w:rsidRPr="00B63866">
              <w:rPr>
                <w:sz w:val="22"/>
                <w:szCs w:val="22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  <w:p w:rsidR="00BF35BE" w:rsidRPr="00B63866" w:rsidRDefault="00BF35BE">
            <w:pPr>
              <w:rPr>
                <w:rFonts w:ascii="Times New Roman" w:hAnsi="Times New Roman" w:cs="Times New Roman"/>
              </w:rPr>
            </w:pPr>
          </w:p>
        </w:tc>
      </w:tr>
      <w:tr w:rsidR="00BF35BE" w:rsidRPr="00B63866" w:rsidTr="00D55829">
        <w:tc>
          <w:tcPr>
            <w:tcW w:w="2405" w:type="dxa"/>
          </w:tcPr>
          <w:p w:rsidR="00BF35BE" w:rsidRPr="00B63866" w:rsidRDefault="007933F1" w:rsidP="00242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1.1.5.-2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5245" w:type="dxa"/>
          </w:tcPr>
          <w:p w:rsidR="007933F1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заявление;</w:t>
            </w:r>
          </w:p>
          <w:p w:rsidR="007933F1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2)</w:t>
            </w:r>
            <w:r w:rsidR="00242FB5" w:rsidRPr="00B63866">
              <w:rPr>
                <w:sz w:val="22"/>
                <w:szCs w:val="22"/>
              </w:rPr>
              <w:t xml:space="preserve"> </w:t>
            </w:r>
            <w:r w:rsidRPr="00B63866">
              <w:rPr>
                <w:sz w:val="22"/>
                <w:szCs w:val="22"/>
              </w:rPr>
              <w:t xml:space="preserve">паспорта или иные документы, удостоверяющие </w:t>
            </w:r>
            <w:r w:rsidR="008713F8" w:rsidRPr="00B63866">
              <w:rPr>
                <w:sz w:val="22"/>
                <w:szCs w:val="22"/>
              </w:rPr>
              <w:t xml:space="preserve">личность всех совершеннолетних </w:t>
            </w:r>
            <w:r w:rsidRPr="00B63866">
              <w:rPr>
                <w:sz w:val="22"/>
                <w:szCs w:val="22"/>
              </w:rPr>
              <w:t>граждан</w:t>
            </w:r>
            <w:ins w:id="1" w:author="Unknown" w:date="2015-01-11T00:00:00Z">
              <w:r w:rsidRPr="00B63866">
                <w:rPr>
                  <w:color w:val="000000"/>
                  <w:sz w:val="22"/>
                  <w:szCs w:val="22"/>
                </w:rPr>
                <w:br/>
              </w:r>
              <w:r w:rsidRPr="00B63866">
                <w:rPr>
                  <w:color w:val="000000"/>
                  <w:sz w:val="22"/>
                  <w:szCs w:val="22"/>
                </w:rPr>
                <w:br/>
              </w:r>
            </w:ins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35BE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F35BE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15 дней со дня подачи заявления,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2026" w:type="dxa"/>
          </w:tcPr>
          <w:p w:rsidR="007933F1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бессрочно</w:t>
            </w:r>
          </w:p>
          <w:p w:rsidR="00BF35BE" w:rsidRPr="00B63866" w:rsidRDefault="00BF35BE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BF35BE" w:rsidRPr="00B63866" w:rsidRDefault="00A342E1" w:rsidP="00242FB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</w:t>
            </w:r>
            <w:r w:rsidR="007933F1" w:rsidRPr="00B63866">
              <w:rPr>
                <w:sz w:val="22"/>
                <w:szCs w:val="22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7933F1" w:rsidP="00242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1.1.5.-3 о включении в</w:t>
            </w:r>
          </w:p>
          <w:p w:rsidR="007933F1" w:rsidRPr="00B63866" w:rsidRDefault="007933F1" w:rsidP="00242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отдельные списки учета нуждающихся в улучшении жилищных условий     </w:t>
            </w:r>
          </w:p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933F1" w:rsidRPr="00B63866" w:rsidRDefault="007933F1" w:rsidP="00242FB5">
            <w:pPr>
              <w:pStyle w:val="table10"/>
              <w:jc w:val="both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>1) заявление;</w:t>
            </w:r>
          </w:p>
          <w:p w:rsidR="007933F1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 xml:space="preserve">2) </w:t>
            </w:r>
            <w:r w:rsidRPr="00B63866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  <w:r w:rsidRPr="00B63866">
              <w:rPr>
                <w:sz w:val="22"/>
                <w:szCs w:val="22"/>
              </w:rPr>
              <w:br/>
              <w:t>3) документы, подтверждающие право на внеочередное или первоочередное предоставление жилого помещения, – в случае наличия такого права;</w:t>
            </w:r>
          </w:p>
          <w:p w:rsidR="007933F1" w:rsidRPr="00B63866" w:rsidRDefault="007933F1" w:rsidP="00242FB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4) сведения о доходе и имуществе каждого члена</w:t>
            </w:r>
          </w:p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семьи – при наличии права на получение жилого помещения социального пользования в зависимости от дохода и имущества</w:t>
            </w:r>
          </w:p>
          <w:p w:rsidR="00242FB5" w:rsidRPr="00B63866" w:rsidRDefault="00242FB5" w:rsidP="00242F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15 дней со дня подачи заявления, а в случае запроса документов и (или) сведений от других государственных органов – 1 месяц</w:t>
            </w:r>
          </w:p>
        </w:tc>
        <w:tc>
          <w:tcPr>
            <w:tcW w:w="2026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7933F1" w:rsidRPr="00B63866" w:rsidRDefault="00A342E1" w:rsidP="00242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 w:rsidR="007933F1" w:rsidRPr="00B63866">
              <w:rPr>
                <w:rFonts w:ascii="Times New Roman" w:hAnsi="Times New Roman" w:cs="Times New Roman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1.1.6.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5245" w:type="dxa"/>
          </w:tcPr>
          <w:p w:rsidR="007933F1" w:rsidRPr="00B63866" w:rsidRDefault="007933F1" w:rsidP="008713F8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заявление;</w:t>
            </w:r>
            <w:r w:rsidRPr="00B63866">
              <w:rPr>
                <w:sz w:val="22"/>
                <w:szCs w:val="22"/>
              </w:rPr>
              <w:br/>
              <w:t>2) 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  <w:r w:rsidRPr="00B63866">
              <w:rPr>
                <w:sz w:val="22"/>
                <w:szCs w:val="22"/>
              </w:rPr>
              <w:br/>
              <w:t>3) документы, подтверждающие право на внеочередное или первоочередное предоставление жилого помещения, – в случае наличия такого права;</w:t>
            </w:r>
          </w:p>
          <w:p w:rsidR="007933F1" w:rsidRDefault="007933F1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4) 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B63866" w:rsidRPr="00B63866" w:rsidRDefault="00B63866" w:rsidP="00871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  <w:tc>
          <w:tcPr>
            <w:tcW w:w="2026" w:type="dxa"/>
          </w:tcPr>
          <w:p w:rsidR="007933F1" w:rsidRPr="00B63866" w:rsidRDefault="007933F1" w:rsidP="00242FB5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7933F1" w:rsidRPr="00B63866" w:rsidRDefault="00A342E1" w:rsidP="00242F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 w:rsidR="007933F1" w:rsidRPr="00B63866">
              <w:rPr>
                <w:rFonts w:ascii="Times New Roman" w:hAnsi="Times New Roman" w:cs="Times New Roman"/>
              </w:rPr>
              <w:t xml:space="preserve">технолог участка «Прачечная </w:t>
            </w:r>
            <w:r w:rsidR="00242FB5" w:rsidRPr="00B63866">
              <w:rPr>
                <w:rFonts w:ascii="Times New Roman" w:hAnsi="Times New Roman" w:cs="Times New Roman"/>
              </w:rPr>
              <w:t xml:space="preserve">                  </w:t>
            </w:r>
            <w:r w:rsidR="007933F1" w:rsidRPr="00B63866">
              <w:rPr>
                <w:rFonts w:ascii="Times New Roman" w:hAnsi="Times New Roman" w:cs="Times New Roman"/>
              </w:rPr>
              <w:t>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7933F1" w:rsidP="008713F8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5245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заявление;</w:t>
            </w:r>
            <w:r w:rsidRPr="00B63866">
              <w:rPr>
                <w:rFonts w:ascii="Times New Roman" w:hAnsi="Times New Roman" w:cs="Times New Roman"/>
              </w:rPr>
              <w:br/>
              <w:t xml:space="preserve">2) </w:t>
            </w:r>
            <w:r w:rsidR="00D55829" w:rsidRPr="00B63866">
              <w:rPr>
                <w:rFonts w:ascii="Times New Roman" w:hAnsi="Times New Roman" w:cs="Times New Roman"/>
              </w:rPr>
              <w:t xml:space="preserve">паспорта или иные документы, </w:t>
            </w:r>
            <w:r w:rsidRPr="00B63866">
              <w:rPr>
                <w:rFonts w:ascii="Times New Roman" w:hAnsi="Times New Roman" w:cs="Times New Roman"/>
              </w:rPr>
              <w:t>удостоверяющие личность всех совершеннолетних граждан</w:t>
            </w:r>
          </w:p>
        </w:tc>
        <w:tc>
          <w:tcPr>
            <w:tcW w:w="1417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15 дней со дня подачи заявления</w:t>
            </w:r>
          </w:p>
        </w:tc>
        <w:tc>
          <w:tcPr>
            <w:tcW w:w="2026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7933F1" w:rsidRPr="00B63866" w:rsidRDefault="00A342E1" w:rsidP="00D55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 w:rsidR="007933F1" w:rsidRPr="00B63866">
              <w:rPr>
                <w:rFonts w:ascii="Times New Roman" w:hAnsi="Times New Roman" w:cs="Times New Roman"/>
              </w:rPr>
              <w:t xml:space="preserve">технолог участка «Прачечная </w:t>
            </w:r>
            <w:r w:rsidR="00D55829" w:rsidRPr="00B63866">
              <w:rPr>
                <w:rFonts w:ascii="Times New Roman" w:hAnsi="Times New Roman" w:cs="Times New Roman"/>
              </w:rPr>
              <w:t xml:space="preserve">                </w:t>
            </w:r>
            <w:r w:rsidR="007933F1" w:rsidRPr="00B63866">
              <w:rPr>
                <w:rFonts w:ascii="Times New Roman" w:hAnsi="Times New Roman" w:cs="Times New Roman"/>
              </w:rPr>
              <w:t xml:space="preserve">№ 2» Куцакова О.В.                         тел.: 637290, ул. </w:t>
            </w:r>
            <w:r w:rsidR="007933F1" w:rsidRPr="00B63866">
              <w:rPr>
                <w:rFonts w:ascii="Times New Roman" w:hAnsi="Times New Roman" w:cs="Times New Roman"/>
              </w:rPr>
              <w:lastRenderedPageBreak/>
              <w:t>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7933F1" w:rsidP="008713F8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5245" w:type="dxa"/>
          </w:tcPr>
          <w:p w:rsidR="007933F1" w:rsidRPr="00B63866" w:rsidRDefault="007933F1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</w:t>
            </w:r>
            <w:r w:rsidR="00B63866">
              <w:rPr>
                <w:rFonts w:ascii="Times New Roman" w:hAnsi="Times New Roman" w:cs="Times New Roman"/>
              </w:rPr>
              <w:t>)</w:t>
            </w:r>
            <w:r w:rsidR="008713F8" w:rsidRPr="00B63866">
              <w:rPr>
                <w:rFonts w:ascii="Times New Roman" w:hAnsi="Times New Roman" w:cs="Times New Roman"/>
              </w:rPr>
              <w:t xml:space="preserve"> </w:t>
            </w:r>
            <w:r w:rsidRPr="00B63866">
              <w:rPr>
                <w:rFonts w:ascii="Times New Roman" w:hAnsi="Times New Roman" w:cs="Times New Roman"/>
              </w:rPr>
              <w:t>заявление;</w:t>
            </w:r>
            <w:r w:rsidRPr="00B63866">
              <w:rPr>
                <w:rFonts w:ascii="Times New Roman" w:hAnsi="Times New Roman" w:cs="Times New Roman"/>
              </w:rPr>
              <w:br/>
              <w:t xml:space="preserve">2) 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</w:t>
            </w:r>
            <w:r w:rsidR="00242FB5" w:rsidRPr="00B63866">
              <w:rPr>
                <w:rFonts w:ascii="Times New Roman" w:hAnsi="Times New Roman" w:cs="Times New Roman"/>
              </w:rPr>
              <w:t xml:space="preserve">                 </w:t>
            </w:r>
            <w:r w:rsidRPr="00B63866">
              <w:rPr>
                <w:rFonts w:ascii="Times New Roman" w:hAnsi="Times New Roman" w:cs="Times New Roman"/>
              </w:rPr>
              <w:t>Беларусь, </w:t>
            </w:r>
            <w:r w:rsidR="00242FB5" w:rsidRPr="00B63866">
              <w:rPr>
                <w:rFonts w:ascii="Times New Roman" w:hAnsi="Times New Roman" w:cs="Times New Roman"/>
              </w:rPr>
              <w:t xml:space="preserve"> </w:t>
            </w:r>
            <w:r w:rsidRPr="00B63866">
              <w:rPr>
                <w:rFonts w:ascii="Times New Roman" w:hAnsi="Times New Roman" w:cs="Times New Roman"/>
              </w:rPr>
              <w:t>– при наличии такого свидетельства), принимаемых на учет граждан, желающих получить жилое помещение в общежитии;</w:t>
            </w:r>
            <w:r w:rsidRPr="00B63866">
              <w:rPr>
                <w:rFonts w:ascii="Times New Roman" w:hAnsi="Times New Roman" w:cs="Times New Roman"/>
              </w:rPr>
              <w:br/>
              <w:t>3) документы, подтверждающие право на внеочередное или первоочередное получение жилого помеще</w:t>
            </w:r>
            <w:r w:rsidR="00242FB5" w:rsidRPr="00B63866">
              <w:rPr>
                <w:rFonts w:ascii="Times New Roman" w:hAnsi="Times New Roman" w:cs="Times New Roman"/>
              </w:rPr>
              <w:t xml:space="preserve">ния в общежитии,  – </w:t>
            </w:r>
            <w:r w:rsidRPr="00B63866">
              <w:rPr>
                <w:rFonts w:ascii="Times New Roman" w:hAnsi="Times New Roman" w:cs="Times New Roman"/>
              </w:rPr>
              <w:t>в случае наличия такого права</w:t>
            </w:r>
          </w:p>
        </w:tc>
        <w:tc>
          <w:tcPr>
            <w:tcW w:w="1417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242FB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 месяц со дня подачи заявления</w:t>
            </w:r>
          </w:p>
        </w:tc>
        <w:tc>
          <w:tcPr>
            <w:tcW w:w="2026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7933F1" w:rsidRPr="00B63866" w:rsidRDefault="00A342E1" w:rsidP="00B6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 w:rsidR="00242FB5" w:rsidRPr="00B63866">
              <w:rPr>
                <w:rFonts w:ascii="Times New Roman" w:hAnsi="Times New Roman" w:cs="Times New Roman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242FB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1.3.1.  </w:t>
            </w:r>
            <w:r w:rsidR="00B63866">
              <w:rPr>
                <w:rFonts w:ascii="Times New Roman" w:hAnsi="Times New Roman" w:cs="Times New Roman"/>
              </w:rPr>
              <w:t>в</w:t>
            </w:r>
            <w:r w:rsidRPr="00B63866">
              <w:rPr>
                <w:rFonts w:ascii="Times New Roman" w:hAnsi="Times New Roman" w:cs="Times New Roman"/>
              </w:rPr>
              <w:t>ыдача справки о состоянии на учете нуждающихся в улучшении жилищных условий</w:t>
            </w:r>
          </w:p>
        </w:tc>
        <w:tc>
          <w:tcPr>
            <w:tcW w:w="5245" w:type="dxa"/>
          </w:tcPr>
          <w:p w:rsidR="00242FB5" w:rsidRPr="00B63866" w:rsidRDefault="00242FB5" w:rsidP="00B63866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242FB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2026" w:type="dxa"/>
          </w:tcPr>
          <w:p w:rsidR="007933F1" w:rsidRPr="00B63866" w:rsidRDefault="00242FB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2616" w:type="dxa"/>
          </w:tcPr>
          <w:p w:rsidR="007933F1" w:rsidRPr="00B63866" w:rsidRDefault="00A342E1" w:rsidP="00B6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</w:t>
            </w:r>
            <w:r w:rsidR="00242FB5" w:rsidRPr="00B63866">
              <w:rPr>
                <w:rFonts w:ascii="Times New Roman" w:hAnsi="Times New Roman" w:cs="Times New Roman"/>
              </w:rPr>
              <w:t>технолог участка «Прачечная № 2» Куцакова О.В.                         тел.: 637290, ул. С.Панковой, 10 (в случае временного отсутствия – мастер участка                          Еременко Н.В.                 тел.: 637290)</w:t>
            </w:r>
          </w:p>
        </w:tc>
      </w:tr>
      <w:tr w:rsidR="008713F8" w:rsidRPr="00B63866" w:rsidTr="003D0345">
        <w:tc>
          <w:tcPr>
            <w:tcW w:w="15694" w:type="dxa"/>
            <w:gridSpan w:val="6"/>
          </w:tcPr>
          <w:p w:rsidR="008713F8" w:rsidRPr="00B63866" w:rsidRDefault="008713F8" w:rsidP="00871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66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B63866" w:rsidP="00793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в</w:t>
            </w:r>
            <w:r w:rsidR="008713F8" w:rsidRPr="00B63866">
              <w:rPr>
                <w:rFonts w:ascii="Times New Roman" w:hAnsi="Times New Roman" w:cs="Times New Roman"/>
              </w:rPr>
              <w:t>ыдача выписки (копии) из трудовой книжки</w:t>
            </w:r>
          </w:p>
        </w:tc>
        <w:tc>
          <w:tcPr>
            <w:tcW w:w="5245" w:type="dxa"/>
          </w:tcPr>
          <w:p w:rsidR="007933F1" w:rsidRPr="00B63866" w:rsidRDefault="00B20367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7933F1" w:rsidRPr="00B63866" w:rsidRDefault="008713F8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7933F1" w:rsidRDefault="00B63866" w:rsidP="00A34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713F8" w:rsidRPr="00B63866">
              <w:rPr>
                <w:rFonts w:ascii="Times New Roman" w:hAnsi="Times New Roman" w:cs="Times New Roman"/>
              </w:rPr>
              <w:t>ачальник СЭТиКР  Рябинова О.А., каб.           № 5, тел.: 234271, (в случае отсутствия – экономист СЭТиКР Винид</w:t>
            </w:r>
            <w:r w:rsidR="00A342E1">
              <w:rPr>
                <w:rFonts w:ascii="Times New Roman" w:hAnsi="Times New Roman" w:cs="Times New Roman"/>
              </w:rPr>
              <w:t xml:space="preserve">иктова Н.И., каб. № 5, </w:t>
            </w:r>
            <w:r w:rsidR="008713F8" w:rsidRPr="00B63866">
              <w:rPr>
                <w:rFonts w:ascii="Times New Roman" w:hAnsi="Times New Roman" w:cs="Times New Roman"/>
              </w:rPr>
              <w:t>тел.: 234177)</w:t>
            </w:r>
          </w:p>
          <w:p w:rsidR="00A342E1" w:rsidRPr="00B63866" w:rsidRDefault="00A342E1" w:rsidP="00A342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0367" w:rsidRPr="00B63866" w:rsidTr="00D55829">
        <w:tc>
          <w:tcPr>
            <w:tcW w:w="2405" w:type="dxa"/>
          </w:tcPr>
          <w:p w:rsidR="00B20367" w:rsidRPr="00B63866" w:rsidRDefault="00B63866" w:rsidP="00B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</w:t>
            </w:r>
            <w:r w:rsidR="00B20367" w:rsidRPr="00B63866">
              <w:rPr>
                <w:rFonts w:ascii="Times New Roman" w:hAnsi="Times New Roman" w:cs="Times New Roman"/>
              </w:rPr>
              <w:t>ыдача справки о месте работы, службы и занимаемой должности</w:t>
            </w:r>
          </w:p>
        </w:tc>
        <w:tc>
          <w:tcPr>
            <w:tcW w:w="524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B20367" w:rsidRPr="00B63866" w:rsidRDefault="00B63866" w:rsidP="00A34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0367" w:rsidRPr="00B63866">
              <w:rPr>
                <w:rFonts w:ascii="Times New Roman" w:hAnsi="Times New Roman" w:cs="Times New Roman"/>
              </w:rPr>
              <w:t>ачальник СЭТиКР  Рябинова О.А., каб.           № 5, тел.: 234271, (в случае отсутствия – экономист СЭТиКР</w:t>
            </w:r>
            <w:r w:rsidR="00A342E1">
              <w:rPr>
                <w:rFonts w:ascii="Times New Roman" w:hAnsi="Times New Roman" w:cs="Times New Roman"/>
              </w:rPr>
              <w:t xml:space="preserve"> </w:t>
            </w:r>
            <w:r w:rsidR="00A342E1">
              <w:rPr>
                <w:rFonts w:ascii="Times New Roman" w:hAnsi="Times New Roman" w:cs="Times New Roman"/>
              </w:rPr>
              <w:lastRenderedPageBreak/>
              <w:t xml:space="preserve">Винидиктова Н.И., каб. № 5, </w:t>
            </w:r>
            <w:r w:rsidR="00B20367" w:rsidRPr="00B63866">
              <w:rPr>
                <w:rFonts w:ascii="Times New Roman" w:hAnsi="Times New Roman" w:cs="Times New Roman"/>
              </w:rPr>
              <w:t>тел.: 234177)</w:t>
            </w:r>
          </w:p>
        </w:tc>
      </w:tr>
      <w:tr w:rsidR="00B20367" w:rsidRPr="00B63866" w:rsidTr="00D55829">
        <w:tc>
          <w:tcPr>
            <w:tcW w:w="2405" w:type="dxa"/>
          </w:tcPr>
          <w:p w:rsidR="00B20367" w:rsidRPr="00B63866" w:rsidRDefault="00B63866" w:rsidP="00B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 в</w:t>
            </w:r>
            <w:r w:rsidR="00B20367" w:rsidRPr="00B63866">
              <w:rPr>
                <w:rFonts w:ascii="Times New Roman" w:hAnsi="Times New Roman" w:cs="Times New Roman"/>
              </w:rPr>
              <w:t>ыдача справки о периоде работы, службы</w:t>
            </w:r>
          </w:p>
        </w:tc>
        <w:tc>
          <w:tcPr>
            <w:tcW w:w="524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B20367" w:rsidRPr="00B63866" w:rsidRDefault="00B63866" w:rsidP="00A34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0367" w:rsidRPr="00B63866">
              <w:rPr>
                <w:rFonts w:ascii="Times New Roman" w:hAnsi="Times New Roman" w:cs="Times New Roman"/>
              </w:rPr>
              <w:t>ачальник СЭТиКР  Рябинова О.А., каб.           № 5, тел.: 234271, (в случае отсутствия – экономист СЭТиКР В</w:t>
            </w:r>
            <w:r w:rsidR="00A342E1">
              <w:rPr>
                <w:rFonts w:ascii="Times New Roman" w:hAnsi="Times New Roman" w:cs="Times New Roman"/>
              </w:rPr>
              <w:t xml:space="preserve">инидиктова Н.И., каб. № 5, </w:t>
            </w:r>
            <w:r w:rsidR="00B20367" w:rsidRPr="00B63866">
              <w:rPr>
                <w:rFonts w:ascii="Times New Roman" w:hAnsi="Times New Roman" w:cs="Times New Roman"/>
              </w:rPr>
              <w:t>тел.: 234177)</w:t>
            </w:r>
          </w:p>
        </w:tc>
      </w:tr>
      <w:tr w:rsidR="00B20367" w:rsidRPr="00B63866" w:rsidTr="00D55829">
        <w:tc>
          <w:tcPr>
            <w:tcW w:w="2405" w:type="dxa"/>
          </w:tcPr>
          <w:p w:rsidR="00B20367" w:rsidRPr="00B63866" w:rsidRDefault="00B63866" w:rsidP="00B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в</w:t>
            </w:r>
            <w:r w:rsidR="00B20367" w:rsidRPr="00B63866">
              <w:rPr>
                <w:rFonts w:ascii="Times New Roman" w:hAnsi="Times New Roman" w:cs="Times New Roman"/>
              </w:rPr>
              <w:t>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524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B20367" w:rsidRPr="00B63866" w:rsidRDefault="00B63866" w:rsidP="00B20367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20367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</w:t>
            </w:r>
            <w:r w:rsidR="00FC1E74" w:rsidRPr="00B63866">
              <w:rPr>
                <w:sz w:val="22"/>
                <w:szCs w:val="22"/>
              </w:rPr>
              <w:t xml:space="preserve">                </w:t>
            </w:r>
            <w:r w:rsidR="00B20367" w:rsidRPr="00B63866">
              <w:rPr>
                <w:sz w:val="22"/>
                <w:szCs w:val="22"/>
              </w:rPr>
              <w:t xml:space="preserve">№ 28,  тел.: 234359) </w:t>
            </w:r>
          </w:p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</w:p>
        </w:tc>
      </w:tr>
      <w:tr w:rsidR="00B20367" w:rsidRPr="00B63866" w:rsidTr="00D55829">
        <w:tc>
          <w:tcPr>
            <w:tcW w:w="2405" w:type="dxa"/>
          </w:tcPr>
          <w:p w:rsidR="00B20367" w:rsidRPr="00B63866" w:rsidRDefault="00B63866" w:rsidP="00B203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 н</w:t>
            </w:r>
            <w:r w:rsidR="00B20367" w:rsidRPr="00B63866">
              <w:rPr>
                <w:rFonts w:ascii="Times New Roman" w:hAnsi="Times New Roman" w:cs="Times New Roman"/>
              </w:rPr>
              <w:t>азначение пособия по беременности и родам</w:t>
            </w:r>
          </w:p>
        </w:tc>
        <w:tc>
          <w:tcPr>
            <w:tcW w:w="5245" w:type="dxa"/>
          </w:tcPr>
          <w:p w:rsidR="00B20367" w:rsidRPr="00B63866" w:rsidRDefault="00B20367" w:rsidP="00A342E1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1) </w:t>
            </w:r>
            <w:r w:rsidRPr="00B63866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="00A342E1">
              <w:rPr>
                <w:sz w:val="22"/>
                <w:szCs w:val="22"/>
              </w:rPr>
              <w:t xml:space="preserve">2) </w:t>
            </w:r>
            <w:r w:rsidRPr="00B63866">
              <w:rPr>
                <w:rFonts w:eastAsia="Times New Roman"/>
                <w:sz w:val="22"/>
                <w:szCs w:val="22"/>
              </w:rPr>
              <w:t>листок нетрудоспособности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3) </w:t>
            </w:r>
            <w:r w:rsidRPr="00B63866">
              <w:rPr>
                <w:rFonts w:eastAsia="Times New Roman"/>
                <w:sz w:val="22"/>
                <w:szCs w:val="22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B20367" w:rsidRPr="00B63866" w:rsidRDefault="00B20367" w:rsidP="00B20367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B20367" w:rsidRPr="00B63866" w:rsidRDefault="00B20367" w:rsidP="00B20367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26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  <w:tc>
          <w:tcPr>
            <w:tcW w:w="2616" w:type="dxa"/>
          </w:tcPr>
          <w:p w:rsidR="00B20367" w:rsidRPr="00B63866" w:rsidRDefault="00B63866" w:rsidP="00B20367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20367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</w:t>
            </w:r>
            <w:r w:rsidR="00FC1E74" w:rsidRPr="00B63866">
              <w:rPr>
                <w:sz w:val="22"/>
                <w:szCs w:val="22"/>
              </w:rPr>
              <w:t xml:space="preserve">                </w:t>
            </w:r>
            <w:r w:rsidR="00B20367" w:rsidRPr="00B63866">
              <w:rPr>
                <w:sz w:val="22"/>
                <w:szCs w:val="22"/>
              </w:rPr>
              <w:t xml:space="preserve"> № 28,  тел.: 234359) </w:t>
            </w:r>
          </w:p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</w:p>
        </w:tc>
      </w:tr>
      <w:tr w:rsidR="00B20367" w:rsidRPr="00B63866" w:rsidTr="00D55829">
        <w:tc>
          <w:tcPr>
            <w:tcW w:w="2405" w:type="dxa"/>
          </w:tcPr>
          <w:p w:rsidR="00B20367" w:rsidRPr="00B63866" w:rsidRDefault="00B63866" w:rsidP="00B20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н</w:t>
            </w:r>
            <w:r w:rsidR="00B20367" w:rsidRPr="00B63866">
              <w:rPr>
                <w:rFonts w:ascii="Times New Roman" w:hAnsi="Times New Roman" w:cs="Times New Roman"/>
              </w:rPr>
              <w:t>азначение пособия в связи с рождением ребенка</w:t>
            </w:r>
          </w:p>
        </w:tc>
        <w:tc>
          <w:tcPr>
            <w:tcW w:w="5245" w:type="dxa"/>
          </w:tcPr>
          <w:p w:rsidR="00B20367" w:rsidRPr="00B63866" w:rsidRDefault="00B20367" w:rsidP="00A342E1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</w:t>
            </w:r>
            <w:r w:rsidR="00A342E1">
              <w:rPr>
                <w:sz w:val="22"/>
                <w:szCs w:val="22"/>
              </w:rPr>
              <w:t xml:space="preserve"> </w:t>
            </w:r>
            <w:r w:rsidRPr="00B63866">
              <w:rPr>
                <w:sz w:val="22"/>
                <w:szCs w:val="22"/>
              </w:rPr>
              <w:t>з</w:t>
            </w:r>
            <w:r w:rsidRPr="00B63866">
              <w:rPr>
                <w:rFonts w:eastAsia="Times New Roman"/>
                <w:sz w:val="22"/>
                <w:szCs w:val="22"/>
              </w:rPr>
              <w:t>аявление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2) </w:t>
            </w:r>
            <w:r w:rsidRPr="00B63866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3) </w:t>
            </w:r>
            <w:r w:rsidRPr="00B63866">
              <w:rPr>
                <w:rFonts w:eastAsia="Times New Roman"/>
                <w:sz w:val="22"/>
                <w:szCs w:val="22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lastRenderedPageBreak/>
              <w:t xml:space="preserve">4) </w:t>
            </w:r>
            <w:r w:rsidRPr="00B63866">
              <w:rPr>
                <w:rFonts w:eastAsia="Times New Roman"/>
                <w:sz w:val="22"/>
                <w:szCs w:val="22"/>
              </w:rPr>
              <w:t>свидетельство о рождении ребенка</w:t>
            </w:r>
            <w:r w:rsidRPr="00B63866">
              <w:rPr>
                <w:sz w:val="22"/>
                <w:szCs w:val="22"/>
              </w:rPr>
              <w:t xml:space="preserve">, документы и (или) сведения, подтверждающие фактическое проживание ребенка в Республике Беларусь, документы 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 (свидетельство о рождении ребенка – для лиц, работающих в дипломатических представительства и консульских учреждениях Республики Беларусь),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представлены статус беженца или убежище в Республике Беларусь, </w:t>
            </w:r>
            <w:r w:rsidRPr="00B63866">
              <w:rPr>
                <w:rFonts w:eastAsia="Times New Roman"/>
                <w:sz w:val="22"/>
                <w:szCs w:val="22"/>
              </w:rPr>
              <w:t>– в случае, если ребенок родился за пределами Республики Беларусь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5) </w:t>
            </w:r>
            <w:r w:rsidRPr="00B63866">
              <w:rPr>
                <w:rFonts w:eastAsia="Times New Roman"/>
                <w:sz w:val="22"/>
                <w:szCs w:val="22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представлены статус беженца или убежище в Республике Беларусь, - при наличии таких свидетельств); 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6) </w:t>
            </w:r>
            <w:r w:rsidRPr="00B63866">
              <w:rPr>
                <w:rFonts w:eastAsia="Times New Roman"/>
                <w:sz w:val="22"/>
                <w:szCs w:val="22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ребенка);  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>7)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детей);</w:t>
            </w:r>
          </w:p>
          <w:p w:rsidR="00B20367" w:rsidRPr="00B63866" w:rsidRDefault="00B20367" w:rsidP="00A342E1">
            <w:pPr>
              <w:pStyle w:val="table10"/>
              <w:rPr>
                <w:rFonts w:eastAsia="Times New Roman"/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8) свидетельство о заключении брака – в случае, если заявитель состоит в браке;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9) </w:t>
            </w:r>
            <w:r w:rsidRPr="00B63866">
              <w:rPr>
                <w:rFonts w:eastAsia="Times New Roman"/>
                <w:sz w:val="22"/>
                <w:szCs w:val="22"/>
              </w:rPr>
              <w:t xml:space="preserve">копия решения суда о расторжении брака либо </w:t>
            </w:r>
            <w:r w:rsidRPr="00B63866">
              <w:rPr>
                <w:rFonts w:eastAsia="Times New Roman"/>
                <w:sz w:val="22"/>
                <w:szCs w:val="22"/>
              </w:rP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>10) 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пособия;</w:t>
            </w:r>
            <w:r w:rsidRPr="00B63866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B20367" w:rsidRPr="00B63866" w:rsidRDefault="00B20367" w:rsidP="00A342E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>11)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находится в указанных учреждениях, приемной семье, детском доме семейного типа;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>12)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 жительства в Республике Беларусь)</w:t>
            </w:r>
          </w:p>
        </w:tc>
        <w:tc>
          <w:tcPr>
            <w:tcW w:w="1417" w:type="dxa"/>
          </w:tcPr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FC1E74" w:rsidRPr="00B63866" w:rsidRDefault="00FC1E74" w:rsidP="00FC1E74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B63866">
              <w:rPr>
                <w:sz w:val="22"/>
                <w:szCs w:val="22"/>
              </w:rPr>
              <w:lastRenderedPageBreak/>
              <w:t>организаций – 1 месяц</w:t>
            </w:r>
          </w:p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B20367" w:rsidRPr="00B63866" w:rsidRDefault="00FC1E74" w:rsidP="00FC1E74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  <w:tc>
          <w:tcPr>
            <w:tcW w:w="2616" w:type="dxa"/>
          </w:tcPr>
          <w:p w:rsidR="00FC1E74" w:rsidRPr="00B63866" w:rsidRDefault="00B63866" w:rsidP="00FC1E74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C1E74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B20367" w:rsidRPr="00B63866" w:rsidRDefault="00B20367" w:rsidP="00B20367">
            <w:pPr>
              <w:rPr>
                <w:rFonts w:ascii="Times New Roman" w:hAnsi="Times New Roman" w:cs="Times New Roman"/>
              </w:rPr>
            </w:pPr>
          </w:p>
        </w:tc>
      </w:tr>
      <w:tr w:rsidR="008713F8" w:rsidRPr="00B63866" w:rsidTr="00D55829">
        <w:tc>
          <w:tcPr>
            <w:tcW w:w="2405" w:type="dxa"/>
          </w:tcPr>
          <w:p w:rsidR="008713F8" w:rsidRPr="00B63866" w:rsidRDefault="00B63866" w:rsidP="008743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 н</w:t>
            </w:r>
            <w:r w:rsidR="00FC1E74" w:rsidRPr="00B63866">
              <w:rPr>
                <w:rFonts w:ascii="Times New Roman" w:hAnsi="Times New Roman" w:cs="Times New Roman"/>
              </w:rPr>
              <w:t xml:space="preserve">азначение пособия женщинам, ставшим на учет в организациях здравоохранения до               </w:t>
            </w:r>
            <w:r w:rsidR="00874375" w:rsidRPr="00B63866">
              <w:rPr>
                <w:rFonts w:ascii="Times New Roman" w:hAnsi="Times New Roman" w:cs="Times New Roman"/>
              </w:rPr>
              <w:t xml:space="preserve">                                </w:t>
            </w:r>
            <w:r w:rsidR="00FC1E74" w:rsidRPr="00B63866">
              <w:rPr>
                <w:rFonts w:ascii="Times New Roman" w:hAnsi="Times New Roman" w:cs="Times New Roman"/>
              </w:rPr>
              <w:t xml:space="preserve">   12-недельного срока беременности</w:t>
            </w:r>
          </w:p>
        </w:tc>
        <w:tc>
          <w:tcPr>
            <w:tcW w:w="5245" w:type="dxa"/>
          </w:tcPr>
          <w:p w:rsidR="008713F8" w:rsidRPr="00B63866" w:rsidRDefault="00FC1E74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з</w:t>
            </w:r>
            <w:r w:rsidRPr="00B63866">
              <w:rPr>
                <w:rFonts w:ascii="Times New Roman" w:eastAsia="Times New Roman" w:hAnsi="Times New Roman" w:cs="Times New Roman"/>
              </w:rPr>
              <w:t>аявление</w:t>
            </w:r>
            <w:r w:rsidRPr="00B63866">
              <w:rPr>
                <w:rFonts w:ascii="Times New Roman" w:hAnsi="Times New Roman" w:cs="Times New Roman"/>
              </w:rPr>
              <w:t>;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 xml:space="preserve">2) </w:t>
            </w:r>
            <w:r w:rsidRPr="00B63866">
              <w:rPr>
                <w:rFonts w:ascii="Times New Roman" w:eastAsia="Times New Roman" w:hAnsi="Times New Roman" w:cs="Times New Roman"/>
              </w:rPr>
              <w:t>паспорт или иной документ, удостоверяющий личность</w:t>
            </w:r>
            <w:r w:rsidRPr="00B63866">
              <w:rPr>
                <w:rFonts w:ascii="Times New Roman" w:hAnsi="Times New Roman" w:cs="Times New Roman"/>
              </w:rPr>
              <w:t>: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 xml:space="preserve">3) </w:t>
            </w:r>
            <w:r w:rsidRPr="00B63866">
              <w:rPr>
                <w:rFonts w:ascii="Times New Roman" w:eastAsia="Times New Roman" w:hAnsi="Times New Roman" w:cs="Times New Roman"/>
              </w:rPr>
              <w:t>заключение вра</w:t>
            </w:r>
            <w:r w:rsidRPr="00B63866">
              <w:rPr>
                <w:rFonts w:ascii="Times New Roman" w:hAnsi="Times New Roman" w:cs="Times New Roman"/>
              </w:rPr>
              <w:t>чебно-консультационной комиссии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 xml:space="preserve">4) </w:t>
            </w:r>
            <w:r w:rsidRPr="00B63866">
              <w:rPr>
                <w:rFonts w:ascii="Times New Roman" w:eastAsia="Times New Roman" w:hAnsi="Times New Roman" w:cs="Times New Roman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</w:t>
            </w:r>
            <w:r w:rsidR="00B63866">
              <w:rPr>
                <w:rFonts w:ascii="Times New Roman" w:eastAsia="Times New Roman" w:hAnsi="Times New Roman" w:cs="Times New Roman"/>
              </w:rPr>
              <w:t xml:space="preserve"> </w:t>
            </w:r>
            <w:r w:rsidRPr="00B63866">
              <w:rPr>
                <w:rFonts w:ascii="Times New Roman" w:hAnsi="Times New Roman" w:cs="Times New Roman"/>
              </w:rPr>
              <w:t>-</w:t>
            </w:r>
            <w:r w:rsidRPr="00B63866">
              <w:rPr>
                <w:rFonts w:ascii="Times New Roman" w:eastAsia="Times New Roman" w:hAnsi="Times New Roman" w:cs="Times New Roman"/>
              </w:rPr>
              <w:t>димости определения места назначения пособия</w:t>
            </w:r>
            <w:r w:rsidRPr="00B63866">
              <w:rPr>
                <w:rFonts w:ascii="Times New Roman" w:hAnsi="Times New Roman" w:cs="Times New Roman"/>
              </w:rPr>
              <w:t>;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 xml:space="preserve">5) </w:t>
            </w:r>
            <w:r w:rsidRPr="00B63866">
              <w:rPr>
                <w:rFonts w:ascii="Times New Roman" w:eastAsia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63866">
              <w:rPr>
                <w:rFonts w:ascii="Times New Roman" w:hAnsi="Times New Roman" w:cs="Times New Roman"/>
              </w:rPr>
              <w:t>;</w:t>
            </w:r>
            <w:r w:rsidRPr="00B63866">
              <w:rPr>
                <w:rFonts w:ascii="Times New Roman" w:eastAsia="Times New Roman" w:hAnsi="Times New Roman" w:cs="Times New Roman"/>
              </w:rPr>
              <w:br/>
            </w:r>
            <w:r w:rsidRPr="00B63866">
              <w:rPr>
                <w:rFonts w:ascii="Times New Roman" w:hAnsi="Times New Roman" w:cs="Times New Roman"/>
              </w:rPr>
              <w:t xml:space="preserve">6) </w:t>
            </w:r>
            <w:r w:rsidRPr="00B63866">
              <w:rPr>
                <w:rFonts w:ascii="Times New Roman" w:eastAsia="Times New Roman" w:hAnsi="Times New Roman" w:cs="Times New Roman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417" w:type="dxa"/>
          </w:tcPr>
          <w:p w:rsidR="008713F8" w:rsidRPr="00B63866" w:rsidRDefault="00FC1E74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5" w:type="dxa"/>
          </w:tcPr>
          <w:p w:rsidR="00FC1E74" w:rsidRPr="00B63866" w:rsidRDefault="00FC1E74" w:rsidP="00FC1E74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8713F8" w:rsidRPr="00B63866" w:rsidRDefault="008713F8" w:rsidP="00871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8713F8" w:rsidRPr="00B63866" w:rsidRDefault="00FC1E74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616" w:type="dxa"/>
          </w:tcPr>
          <w:p w:rsidR="00FC1E74" w:rsidRPr="00B63866" w:rsidRDefault="00B63866" w:rsidP="00FC1E74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C1E74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8713F8" w:rsidRPr="00B63866" w:rsidRDefault="008713F8" w:rsidP="008713F8">
            <w:pPr>
              <w:rPr>
                <w:rFonts w:ascii="Times New Roman" w:hAnsi="Times New Roman" w:cs="Times New Roman"/>
              </w:rPr>
            </w:pPr>
          </w:p>
        </w:tc>
      </w:tr>
      <w:tr w:rsidR="008713F8" w:rsidRPr="00B63866" w:rsidTr="00D55829">
        <w:tc>
          <w:tcPr>
            <w:tcW w:w="2405" w:type="dxa"/>
          </w:tcPr>
          <w:p w:rsidR="008713F8" w:rsidRPr="00B63866" w:rsidRDefault="00B63866" w:rsidP="00871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 н</w:t>
            </w:r>
            <w:r w:rsidR="00874375" w:rsidRPr="00B63866">
              <w:rPr>
                <w:rFonts w:ascii="Times New Roman" w:hAnsi="Times New Roman" w:cs="Times New Roman"/>
              </w:rPr>
              <w:t>азначение пособия по уходу за ребенком в возрасте до 3 лет</w:t>
            </w:r>
          </w:p>
        </w:tc>
        <w:tc>
          <w:tcPr>
            <w:tcW w:w="5245" w:type="dxa"/>
          </w:tcPr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1) </w:t>
            </w:r>
            <w:r w:rsidRPr="00B63866">
              <w:rPr>
                <w:rFonts w:eastAsia="Times New Roman"/>
                <w:sz w:val="22"/>
                <w:szCs w:val="22"/>
              </w:rPr>
              <w:t>заявление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2) </w:t>
            </w:r>
            <w:r w:rsidRPr="00B63866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3) </w:t>
            </w:r>
            <w:r w:rsidRPr="00B63866">
              <w:rPr>
                <w:rFonts w:eastAsia="Times New Roman"/>
                <w:sz w:val="22"/>
                <w:szCs w:val="22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4)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5) </w:t>
            </w:r>
            <w:r w:rsidRPr="00B63866">
              <w:rPr>
                <w:rFonts w:eastAsia="Times New Roman"/>
                <w:sz w:val="22"/>
                <w:szCs w:val="22"/>
              </w:rPr>
              <w:t>выписка из решения суда об усыновлении (удочерении) – для семей, усыновивших(удочеривших) детей (предоставляется по желанию заявителя)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6) </w:t>
            </w:r>
            <w:r w:rsidRPr="00B63866">
              <w:rPr>
                <w:rFonts w:eastAsia="Times New Roman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7) </w:t>
            </w:r>
            <w:r w:rsidRPr="00B63866">
              <w:rPr>
                <w:rFonts w:eastAsia="Times New Roman"/>
                <w:sz w:val="22"/>
                <w:szCs w:val="22"/>
              </w:rPr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8) </w:t>
            </w:r>
            <w:r w:rsidRPr="00B63866">
              <w:rPr>
                <w:rFonts w:eastAsia="Times New Roman"/>
                <w:sz w:val="22"/>
                <w:szCs w:val="22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9) </w:t>
            </w:r>
            <w:r w:rsidRPr="00B63866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10) </w:t>
            </w:r>
            <w:r w:rsidRPr="00B63866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11) </w:t>
            </w:r>
            <w:r w:rsidRPr="00B63866">
              <w:rPr>
                <w:rFonts w:eastAsia="Times New Roman"/>
                <w:sz w:val="22"/>
                <w:szCs w:val="22"/>
              </w:rPr>
              <w:t>справка о периоде, за который выплачено пособие по беременности и родам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lastRenderedPageBreak/>
              <w:t xml:space="preserve">12) 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лиц, находящихся в таком отпуске; 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13) </w:t>
            </w:r>
            <w:r w:rsidRPr="00B63866">
              <w:rPr>
                <w:rFonts w:eastAsia="Times New Roman"/>
                <w:sz w:val="22"/>
                <w:szCs w:val="22"/>
              </w:rPr>
              <w:t>выписки (копии) из трудовых книжек родителей (усыновителей,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14) </w:t>
            </w:r>
            <w:r w:rsidRPr="00B63866">
              <w:rPr>
                <w:rFonts w:eastAsia="Times New Roman"/>
                <w:sz w:val="22"/>
                <w:szCs w:val="22"/>
              </w:rPr>
              <w:t>справка о том, что гражданин является обучающимся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15) 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ребенка);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 xml:space="preserve">16) справка о размере пособия на детей и периоде его выплаты (справка о неполучении пособия на детей) – в случае изменения места выплаты пособия; 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rFonts w:eastAsia="Times New Roman"/>
                <w:sz w:val="22"/>
                <w:szCs w:val="22"/>
              </w:rPr>
            </w:pPr>
            <w:r w:rsidRPr="00B63866">
              <w:rPr>
                <w:rFonts w:eastAsia="Times New Roman"/>
                <w:sz w:val="22"/>
                <w:szCs w:val="22"/>
              </w:rPr>
              <w:t>17)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типа;</w:t>
            </w:r>
          </w:p>
          <w:p w:rsidR="008713F8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 xml:space="preserve">18)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</w:t>
            </w:r>
            <w:r w:rsidRPr="00B63866">
              <w:rPr>
                <w:rFonts w:ascii="Times New Roman" w:eastAsia="Times New Roman" w:hAnsi="Times New Roman" w:cs="Times New Roman"/>
              </w:rPr>
              <w:lastRenderedPageBreak/>
              <w:t>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417" w:type="dxa"/>
          </w:tcPr>
          <w:p w:rsidR="008713F8" w:rsidRPr="00B63866" w:rsidRDefault="00874375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8713F8" w:rsidRPr="00B63866" w:rsidRDefault="00874375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26" w:type="dxa"/>
          </w:tcPr>
          <w:p w:rsidR="008713F8" w:rsidRPr="00B63866" w:rsidRDefault="00874375" w:rsidP="00B63866">
            <w:pPr>
              <w:jc w:val="both"/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по день достижения ребенком возраста 3 лет</w:t>
            </w:r>
          </w:p>
        </w:tc>
        <w:tc>
          <w:tcPr>
            <w:tcW w:w="2616" w:type="dxa"/>
          </w:tcPr>
          <w:p w:rsidR="00874375" w:rsidRPr="00B63866" w:rsidRDefault="00B63866" w:rsidP="0087437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74375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8713F8" w:rsidRPr="00B63866" w:rsidRDefault="008713F8" w:rsidP="008713F8">
            <w:pPr>
              <w:rPr>
                <w:rFonts w:ascii="Times New Roman" w:hAnsi="Times New Roman" w:cs="Times New Roman"/>
              </w:rPr>
            </w:pPr>
          </w:p>
        </w:tc>
      </w:tr>
      <w:tr w:rsidR="008713F8" w:rsidRPr="00B63866" w:rsidTr="00D55829">
        <w:tc>
          <w:tcPr>
            <w:tcW w:w="2405" w:type="dxa"/>
          </w:tcPr>
          <w:p w:rsidR="008713F8" w:rsidRPr="00B63866" w:rsidRDefault="00B63866" w:rsidP="00B6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2.9-1. н</w:t>
            </w:r>
            <w:r w:rsidR="00874375" w:rsidRPr="00B63866">
              <w:rPr>
                <w:rFonts w:ascii="Times New Roman" w:hAnsi="Times New Roman" w:cs="Times New Roman"/>
              </w:rPr>
              <w:t>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5245" w:type="dxa"/>
          </w:tcPr>
          <w:p w:rsidR="00874375" w:rsidRPr="00B63866" w:rsidRDefault="00874375" w:rsidP="00874375">
            <w:pPr>
              <w:pStyle w:val="table10"/>
              <w:jc w:val="both"/>
              <w:rPr>
                <w:rFonts w:eastAsia="Times New Roman"/>
                <w:sz w:val="22"/>
                <w:szCs w:val="22"/>
              </w:rPr>
            </w:pPr>
            <w:r w:rsidRPr="00B63866">
              <w:rPr>
                <w:rFonts w:eastAsia="Times New Roman"/>
                <w:sz w:val="22"/>
                <w:szCs w:val="22"/>
              </w:rPr>
              <w:t>1) заявление;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rFonts w:eastAsia="Times New Roman"/>
                <w:sz w:val="22"/>
                <w:szCs w:val="22"/>
              </w:rPr>
            </w:pPr>
            <w:r w:rsidRPr="00B63866">
              <w:rPr>
                <w:rFonts w:eastAsia="Times New Roman"/>
                <w:sz w:val="22"/>
                <w:szCs w:val="22"/>
              </w:rPr>
              <w:t>2) паспорт или иной документ, удостоверяющий личность;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rFonts w:eastAsia="Times New Roman"/>
                <w:color w:val="0D0D0D" w:themeColor="text1" w:themeTint="F2"/>
                <w:sz w:val="22"/>
                <w:szCs w:val="22"/>
              </w:rPr>
            </w:pPr>
            <w:r w:rsidRPr="00B63866">
              <w:rPr>
                <w:rFonts w:eastAsia="Times New Roman"/>
                <w:sz w:val="22"/>
                <w:szCs w:val="22"/>
              </w:rPr>
              <w:t>3</w:t>
            </w:r>
            <w:r w:rsidRPr="00B63866"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  <w:t xml:space="preserve">) </w:t>
            </w:r>
            <w:r w:rsidRPr="00B63866">
              <w:rPr>
                <w:rFonts w:eastAsia="Times New Roman"/>
                <w:color w:val="0D0D0D" w:themeColor="text1" w:themeTint="F2"/>
                <w:sz w:val="22"/>
                <w:szCs w:val="22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rFonts w:eastAsia="Times New Roman"/>
                <w:b/>
                <w:color w:val="0D0D0D" w:themeColor="text1" w:themeTint="F2"/>
                <w:sz w:val="22"/>
                <w:szCs w:val="22"/>
              </w:rPr>
            </w:pPr>
            <w:r w:rsidRPr="00B63866">
              <w:rPr>
                <w:rFonts w:eastAsia="Times New Roman"/>
                <w:color w:val="0D0D0D" w:themeColor="text1" w:themeTint="F2"/>
                <w:sz w:val="22"/>
                <w:szCs w:val="22"/>
              </w:rPr>
              <w:t>4) 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B63866">
              <w:rPr>
                <w:color w:val="0D0D0D" w:themeColor="text1" w:themeTint="F2"/>
                <w:sz w:val="22"/>
                <w:szCs w:val="22"/>
              </w:rPr>
              <w:t>5)выписка из решения суда об усыновлении (удочерении) – для семей, усыновивших (удочеривших)детей (предоставляется по желанию заявителя);</w:t>
            </w:r>
            <w:ins w:id="2" w:author="Unknown" w:date="2015-04-12T00:00:00Z">
              <w:r w:rsidRPr="00B63866">
                <w:rPr>
                  <w:color w:val="0D0D0D" w:themeColor="text1" w:themeTint="F2"/>
                  <w:sz w:val="22"/>
                  <w:szCs w:val="22"/>
                </w:rPr>
                <w:br/>
              </w:r>
            </w:ins>
            <w:r w:rsidRPr="00B63866">
              <w:rPr>
                <w:color w:val="000000"/>
                <w:sz w:val="22"/>
                <w:szCs w:val="22"/>
              </w:rPr>
              <w:t>6)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>7) свидетельство о заключении брака – в случае, если заявитель состоит в браке;</w:t>
            </w:r>
            <w:ins w:id="3" w:author="Unknown" w:date="2015-04-12T00:00:00Z">
              <w:r w:rsidRPr="00B63866">
                <w:rPr>
                  <w:color w:val="000000"/>
                  <w:sz w:val="22"/>
                  <w:szCs w:val="22"/>
                </w:rPr>
                <w:br/>
              </w:r>
            </w:ins>
            <w:r w:rsidRPr="00B63866">
              <w:rPr>
                <w:color w:val="000000"/>
                <w:sz w:val="22"/>
                <w:szCs w:val="22"/>
              </w:rPr>
              <w:t>8)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  <w:ins w:id="4" w:author="Unknown" w:date="2015-04-12T00:00:00Z">
              <w:r w:rsidRPr="00B63866">
                <w:rPr>
                  <w:color w:val="000000"/>
                  <w:sz w:val="22"/>
                  <w:szCs w:val="22"/>
                </w:rPr>
                <w:br/>
              </w:r>
            </w:ins>
            <w:r w:rsidRPr="00B63866">
              <w:rPr>
                <w:color w:val="000000"/>
                <w:sz w:val="22"/>
                <w:szCs w:val="22"/>
              </w:rPr>
              <w:t xml:space="preserve">9) выписки (копии) из трудовых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пособия; 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 xml:space="preserve">10) 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</w:t>
            </w:r>
            <w:r w:rsidRPr="00B63866">
              <w:rPr>
                <w:color w:val="000000"/>
                <w:sz w:val="22"/>
                <w:szCs w:val="22"/>
              </w:rPr>
              <w:lastRenderedPageBreak/>
              <w:t>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(удочерителем);</w:t>
            </w:r>
          </w:p>
          <w:p w:rsidR="008713F8" w:rsidRPr="00B63866" w:rsidRDefault="00874375" w:rsidP="00B63866">
            <w:pPr>
              <w:pStyle w:val="table10"/>
              <w:jc w:val="both"/>
              <w:rPr>
                <w:color w:val="000000"/>
                <w:sz w:val="22"/>
                <w:szCs w:val="22"/>
              </w:rPr>
            </w:pPr>
            <w:r w:rsidRPr="00B63866">
              <w:rPr>
                <w:color w:val="000000"/>
                <w:sz w:val="22"/>
                <w:szCs w:val="22"/>
              </w:rPr>
              <w:t>11)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 интернатного учреждения, дома ребенка, приемной семьи, детского дома семейного типа, учреждения образования, в котором ребенку представлялось государственное обеспечение, дома ребенка исправительной колонии, учреждения уголовно – 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417" w:type="dxa"/>
          </w:tcPr>
          <w:p w:rsidR="008713F8" w:rsidRPr="00B63866" w:rsidRDefault="00874375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8713F8" w:rsidRPr="00B63866" w:rsidRDefault="00874375" w:rsidP="008713F8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</w:t>
            </w:r>
            <w:r w:rsidR="00C9146B">
              <w:rPr>
                <w:rFonts w:ascii="Times New Roman" w:hAnsi="Times New Roman" w:cs="Times New Roman"/>
              </w:rPr>
              <w:t xml:space="preserve">одимой для назначения пособия, – </w:t>
            </w:r>
            <w:r w:rsidRPr="00B63866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026" w:type="dxa"/>
          </w:tcPr>
          <w:p w:rsidR="00874375" w:rsidRPr="00B63866" w:rsidRDefault="00B63866" w:rsidP="0087437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4375" w:rsidRPr="00B63866">
              <w:rPr>
                <w:sz w:val="22"/>
                <w:szCs w:val="22"/>
              </w:rPr>
              <w:t>а срок до даты наступления обстоятельств, влеку</w:t>
            </w:r>
            <w:r w:rsidR="00C9146B">
              <w:rPr>
                <w:sz w:val="22"/>
                <w:szCs w:val="22"/>
              </w:rPr>
              <w:t>щих прекращение выплаты пособия</w:t>
            </w:r>
          </w:p>
          <w:p w:rsidR="008713F8" w:rsidRPr="00B63866" w:rsidRDefault="008713F8" w:rsidP="00871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874375" w:rsidRPr="00B63866" w:rsidRDefault="00B63866" w:rsidP="0087437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74375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8713F8" w:rsidRPr="00B63866" w:rsidRDefault="008713F8" w:rsidP="008713F8">
            <w:pPr>
              <w:rPr>
                <w:rFonts w:ascii="Times New Roman" w:hAnsi="Times New Roman" w:cs="Times New Roman"/>
              </w:rPr>
            </w:pPr>
          </w:p>
        </w:tc>
      </w:tr>
      <w:tr w:rsidR="007933F1" w:rsidRPr="00B63866" w:rsidTr="00D55829">
        <w:tc>
          <w:tcPr>
            <w:tcW w:w="2405" w:type="dxa"/>
          </w:tcPr>
          <w:p w:rsidR="007933F1" w:rsidRPr="00B63866" w:rsidRDefault="0087437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2.12. </w:t>
            </w:r>
            <w:r w:rsidR="00B63866">
              <w:rPr>
                <w:rFonts w:ascii="Times New Roman" w:hAnsi="Times New Roman" w:cs="Times New Roman"/>
              </w:rPr>
              <w:t>н</w:t>
            </w:r>
            <w:r w:rsidRPr="00B63866">
              <w:rPr>
                <w:rFonts w:ascii="Times New Roman" w:hAnsi="Times New Roman" w:cs="Times New Roman"/>
              </w:rPr>
              <w:t>азначение пособия на детей старше 3 лет из отдельных категорий семей</w:t>
            </w:r>
          </w:p>
        </w:tc>
        <w:tc>
          <w:tcPr>
            <w:tcW w:w="5245" w:type="dxa"/>
          </w:tcPr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1)заявление;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2) </w:t>
            </w:r>
            <w:r w:rsidRPr="00B63866">
              <w:rPr>
                <w:rFonts w:eastAsia="Times New Roman"/>
                <w:sz w:val="22"/>
                <w:szCs w:val="22"/>
              </w:rPr>
              <w:t>паспорт или иной документ, удостоверяющий личность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3) </w:t>
            </w:r>
            <w:r w:rsidRPr="00B63866">
              <w:rPr>
                <w:rFonts w:eastAsia="Times New Roman"/>
                <w:sz w:val="22"/>
                <w:szCs w:val="22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4)</w:t>
            </w:r>
            <w:r w:rsidR="00240DEE">
              <w:rPr>
                <w:sz w:val="22"/>
                <w:szCs w:val="22"/>
              </w:rPr>
              <w:t xml:space="preserve"> </w:t>
            </w:r>
            <w:r w:rsidRPr="00B63866">
              <w:rPr>
                <w:rFonts w:eastAsia="Times New Roman"/>
                <w:sz w:val="22"/>
                <w:szCs w:val="22"/>
              </w:rPr>
              <w:t>выписка из решения суда об усыновлении (удочерении) – для семей, усыновивших (удочеривших) детей (представляется по желанию заявителя)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5) </w:t>
            </w:r>
            <w:r w:rsidRPr="00B63866">
              <w:rPr>
                <w:rFonts w:eastAsia="Times New Roman"/>
                <w:sz w:val="22"/>
                <w:szCs w:val="22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lastRenderedPageBreak/>
              <w:t xml:space="preserve">6) </w:t>
            </w:r>
            <w:r w:rsidRPr="00B63866">
              <w:rPr>
                <w:rFonts w:eastAsia="Times New Roman"/>
                <w:sz w:val="22"/>
                <w:szCs w:val="22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7) </w:t>
            </w:r>
            <w:r w:rsidRPr="00B63866">
              <w:rPr>
                <w:rFonts w:eastAsia="Times New Roman"/>
                <w:sz w:val="22"/>
                <w:szCs w:val="22"/>
              </w:rPr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874375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8) </w:t>
            </w:r>
            <w:r w:rsidRPr="00B63866">
              <w:rPr>
                <w:rFonts w:eastAsia="Times New Roman"/>
                <w:sz w:val="22"/>
                <w:szCs w:val="22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240DEE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9)справка о направлении на альтернативную службу – для семей граждан, проходящих альтернативную службу;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10) </w:t>
            </w:r>
            <w:r w:rsidRPr="00B63866">
              <w:rPr>
                <w:rFonts w:eastAsia="Times New Roman"/>
                <w:sz w:val="22"/>
                <w:szCs w:val="22"/>
              </w:rPr>
              <w:t>свидетельство о заключении брака – в случае, если заявитель состоит в браке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11) </w:t>
            </w:r>
            <w:r w:rsidRPr="00B63866">
              <w:rPr>
                <w:rFonts w:eastAsia="Times New Roman"/>
                <w:sz w:val="22"/>
                <w:szCs w:val="22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12) </w:t>
            </w:r>
            <w:r w:rsidRPr="00B63866">
              <w:rPr>
                <w:rFonts w:eastAsia="Times New Roman"/>
                <w:sz w:val="22"/>
                <w:szCs w:val="22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13) </w:t>
            </w:r>
            <w:r w:rsidRPr="00B63866">
              <w:rPr>
                <w:rFonts w:eastAsia="Times New Roman"/>
                <w:sz w:val="22"/>
                <w:szCs w:val="22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  <w:r w:rsidRPr="00B63866">
              <w:rPr>
                <w:sz w:val="22"/>
                <w:szCs w:val="22"/>
              </w:rPr>
              <w:t>;</w:t>
            </w:r>
          </w:p>
          <w:p w:rsidR="00874375" w:rsidRPr="00B63866" w:rsidRDefault="00874375" w:rsidP="00240DEE">
            <w:pPr>
              <w:pStyle w:val="table10"/>
              <w:jc w:val="both"/>
              <w:rPr>
                <w:rFonts w:eastAsia="Times New Roman"/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 xml:space="preserve">14) </w:t>
            </w:r>
            <w:r w:rsidRPr="00B63866">
              <w:rPr>
                <w:rFonts w:eastAsia="Times New Roman"/>
                <w:sz w:val="22"/>
                <w:szCs w:val="22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  <w:r w:rsidRPr="00B63866">
              <w:rPr>
                <w:sz w:val="22"/>
                <w:szCs w:val="22"/>
              </w:rPr>
              <w:t>;</w:t>
            </w:r>
            <w:r w:rsidRPr="00B63866">
              <w:rPr>
                <w:rFonts w:eastAsia="Times New Roman"/>
                <w:sz w:val="22"/>
                <w:szCs w:val="22"/>
              </w:rPr>
              <w:br/>
            </w:r>
            <w:r w:rsidRPr="00B63866">
              <w:rPr>
                <w:sz w:val="22"/>
                <w:szCs w:val="22"/>
              </w:rPr>
              <w:t xml:space="preserve">15) </w:t>
            </w:r>
            <w:r w:rsidRPr="00B63866">
              <w:rPr>
                <w:rFonts w:eastAsia="Times New Roman"/>
                <w:sz w:val="22"/>
                <w:szCs w:val="22"/>
              </w:rPr>
              <w:t>справка о размере пособия на детей и периоде его выплаты (справка о неполучении пособия на детей)  – в случае изменения места выплаты пособия;</w:t>
            </w:r>
          </w:p>
          <w:p w:rsidR="007933F1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 xml:space="preserve">16)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</w:t>
            </w:r>
            <w:r w:rsidRPr="00B63866">
              <w:rPr>
                <w:rFonts w:ascii="Times New Roman" w:eastAsia="Times New Roman" w:hAnsi="Times New Roman" w:cs="Times New Roman"/>
              </w:rPr>
              <w:lastRenderedPageBreak/>
              <w:t>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уголовно-исполнительской системы либо об освобождении его из-под стражи – в случае, если ребенок находился в указанных учреждениях, приемной семье, детском д</w:t>
            </w:r>
            <w:r w:rsidR="00240DEE">
              <w:rPr>
                <w:rFonts w:ascii="Times New Roman" w:eastAsia="Times New Roman" w:hAnsi="Times New Roman" w:cs="Times New Roman"/>
              </w:rPr>
              <w:t>оме семейного типа, под стражей</w:t>
            </w:r>
          </w:p>
        </w:tc>
        <w:tc>
          <w:tcPr>
            <w:tcW w:w="1417" w:type="dxa"/>
          </w:tcPr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7933F1" w:rsidRPr="00B63866" w:rsidRDefault="0087437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26" w:type="dxa"/>
          </w:tcPr>
          <w:p w:rsidR="007933F1" w:rsidRPr="00B63866" w:rsidRDefault="00874375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616" w:type="dxa"/>
          </w:tcPr>
          <w:p w:rsidR="00874375" w:rsidRPr="00B63866" w:rsidRDefault="00B63866" w:rsidP="0087437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74375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7933F1" w:rsidRPr="00B63866" w:rsidRDefault="007933F1" w:rsidP="007933F1">
            <w:pPr>
              <w:rPr>
                <w:rFonts w:ascii="Times New Roman" w:hAnsi="Times New Roman" w:cs="Times New Roman"/>
              </w:rPr>
            </w:pPr>
          </w:p>
        </w:tc>
      </w:tr>
      <w:tr w:rsidR="00874375" w:rsidRPr="00B63866" w:rsidTr="00D55829">
        <w:tc>
          <w:tcPr>
            <w:tcW w:w="2405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2.13.</w:t>
            </w:r>
            <w:r w:rsidR="00240DEE">
              <w:rPr>
                <w:rFonts w:ascii="Times New Roman" w:hAnsi="Times New Roman" w:cs="Times New Roman"/>
              </w:rPr>
              <w:t xml:space="preserve"> н</w:t>
            </w:r>
            <w:r w:rsidRPr="00B63866">
              <w:rPr>
                <w:rFonts w:ascii="Times New Roman" w:hAnsi="Times New Roman" w:cs="Times New Roman"/>
              </w:rPr>
              <w:t>азначение пособия по временной нетрудоспособности по уходу за больным ребенком в возрасте до 14 лет (ребенком – инвалидом в возрасте до 18 лет)</w:t>
            </w:r>
          </w:p>
        </w:tc>
        <w:tc>
          <w:tcPr>
            <w:tcW w:w="5245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листок нетрудоспособности</w:t>
            </w:r>
          </w:p>
        </w:tc>
        <w:tc>
          <w:tcPr>
            <w:tcW w:w="1417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557CE0" w:rsidRPr="00C9146B" w:rsidRDefault="00557CE0" w:rsidP="00874375">
            <w:pPr>
              <w:rPr>
                <w:rFonts w:ascii="Times New Roman" w:eastAsia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26" w:type="dxa"/>
          </w:tcPr>
          <w:p w:rsidR="00874375" w:rsidRPr="00B63866" w:rsidRDefault="00557CE0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на срок, указанный в листке нетрудоспособ</w:t>
            </w:r>
            <w:r w:rsidR="00240DEE">
              <w:rPr>
                <w:rFonts w:ascii="Times New Roman" w:hAnsi="Times New Roman" w:cs="Times New Roman"/>
              </w:rPr>
              <w:t xml:space="preserve"> -</w:t>
            </w:r>
            <w:r w:rsidRPr="00B6386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16" w:type="dxa"/>
          </w:tcPr>
          <w:p w:rsidR="00557CE0" w:rsidRPr="00B63866" w:rsidRDefault="00240DEE" w:rsidP="00557CE0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7CE0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№ 28,  тел.: 234359) </w:t>
            </w:r>
          </w:p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</w:p>
        </w:tc>
      </w:tr>
      <w:tr w:rsidR="00874375" w:rsidRPr="00B63866" w:rsidTr="00D55829">
        <w:tc>
          <w:tcPr>
            <w:tcW w:w="2405" w:type="dxa"/>
          </w:tcPr>
          <w:p w:rsidR="00557CE0" w:rsidRPr="00B63866" w:rsidRDefault="00240DEE" w:rsidP="00557CE0">
            <w:pPr>
              <w:pStyle w:val="articleintex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 н</w:t>
            </w:r>
            <w:r w:rsidR="00557CE0" w:rsidRPr="00B63866">
              <w:rPr>
                <w:sz w:val="22"/>
                <w:szCs w:val="22"/>
              </w:rPr>
              <w:t>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листок нетрудоспособности</w:t>
            </w:r>
          </w:p>
        </w:tc>
        <w:tc>
          <w:tcPr>
            <w:tcW w:w="1417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874375" w:rsidRPr="00B63866" w:rsidRDefault="00557CE0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eastAsia="Times New Roman" w:hAnsi="Times New Roman" w:cs="Times New Roman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026" w:type="dxa"/>
          </w:tcPr>
          <w:p w:rsidR="00874375" w:rsidRPr="00B63866" w:rsidRDefault="00557CE0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на срок, указанный в листке нетрудоспособ</w:t>
            </w:r>
            <w:r w:rsidR="00C9146B">
              <w:rPr>
                <w:rFonts w:ascii="Times New Roman" w:hAnsi="Times New Roman" w:cs="Times New Roman"/>
              </w:rPr>
              <w:t>-</w:t>
            </w:r>
            <w:r w:rsidRPr="00B6386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616" w:type="dxa"/>
          </w:tcPr>
          <w:p w:rsidR="00557CE0" w:rsidRPr="00B63866" w:rsidRDefault="00240DEE" w:rsidP="00557CE0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7CE0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</w:t>
            </w:r>
            <w:r w:rsidR="00C9146B">
              <w:rPr>
                <w:sz w:val="22"/>
                <w:szCs w:val="22"/>
              </w:rPr>
              <w:t xml:space="preserve">               </w:t>
            </w:r>
            <w:r w:rsidR="00557CE0" w:rsidRPr="00B63866">
              <w:rPr>
                <w:sz w:val="22"/>
                <w:szCs w:val="22"/>
              </w:rPr>
              <w:t xml:space="preserve">№ 28,  тел.: 234359) </w:t>
            </w:r>
          </w:p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</w:p>
        </w:tc>
      </w:tr>
      <w:tr w:rsidR="00874375" w:rsidRPr="00B63866" w:rsidTr="00D55829">
        <w:tc>
          <w:tcPr>
            <w:tcW w:w="2405" w:type="dxa"/>
          </w:tcPr>
          <w:p w:rsidR="00874375" w:rsidRPr="00B63866" w:rsidRDefault="00240DEE" w:rsidP="00874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н</w:t>
            </w:r>
            <w:r w:rsidR="00557CE0" w:rsidRPr="00B63866">
              <w:rPr>
                <w:rFonts w:ascii="Times New Roman" w:hAnsi="Times New Roman" w:cs="Times New Roman"/>
              </w:rPr>
              <w:t xml:space="preserve">азначение пособия по временной нетрудоспособности по уходу за ребенком – </w:t>
            </w:r>
            <w:r w:rsidR="00557CE0" w:rsidRPr="00B63866">
              <w:rPr>
                <w:rFonts w:ascii="Times New Roman" w:hAnsi="Times New Roman" w:cs="Times New Roman"/>
              </w:rPr>
              <w:lastRenderedPageBreak/>
              <w:t>инвалидом в возрасте до 18 лет в случае его санаторно – курортного лечения, медицинской реабилитации</w:t>
            </w:r>
          </w:p>
        </w:tc>
        <w:tc>
          <w:tcPr>
            <w:tcW w:w="5245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1) листок нетрудоспособности</w:t>
            </w:r>
          </w:p>
        </w:tc>
        <w:tc>
          <w:tcPr>
            <w:tcW w:w="1417" w:type="dxa"/>
          </w:tcPr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557CE0" w:rsidRPr="00B63866" w:rsidRDefault="00557CE0" w:rsidP="00557CE0">
            <w:pPr>
              <w:pStyle w:val="table10"/>
              <w:jc w:val="both"/>
              <w:rPr>
                <w:sz w:val="22"/>
                <w:szCs w:val="22"/>
              </w:rPr>
            </w:pPr>
            <w:r w:rsidRPr="00B63866">
              <w:rPr>
                <w:rFonts w:eastAsia="Times New Roman"/>
                <w:sz w:val="22"/>
                <w:szCs w:val="22"/>
              </w:rPr>
              <w:t xml:space="preserve">10 дней со дня обращения, а в случае запроса документов и </w:t>
            </w:r>
            <w:r w:rsidRPr="00B63866">
              <w:rPr>
                <w:rFonts w:eastAsia="Times New Roman"/>
                <w:sz w:val="22"/>
                <w:szCs w:val="22"/>
              </w:rPr>
              <w:lastRenderedPageBreak/>
              <w:t>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874375" w:rsidRPr="00B63866" w:rsidRDefault="00557CE0" w:rsidP="00874375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616" w:type="dxa"/>
          </w:tcPr>
          <w:p w:rsidR="00557CE0" w:rsidRPr="00B63866" w:rsidRDefault="00240DEE" w:rsidP="00557CE0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7CE0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</w:t>
            </w:r>
            <w:r w:rsidR="00557CE0" w:rsidRPr="00B63866">
              <w:rPr>
                <w:sz w:val="22"/>
                <w:szCs w:val="22"/>
              </w:rPr>
              <w:lastRenderedPageBreak/>
              <w:t xml:space="preserve">отсутствия – бухгалтер           Мандрик И.А., каб.                     № 28,  тел.: 234359) </w:t>
            </w:r>
          </w:p>
          <w:p w:rsidR="00874375" w:rsidRPr="00B63866" w:rsidRDefault="00874375" w:rsidP="00874375">
            <w:pPr>
              <w:rPr>
                <w:rFonts w:ascii="Times New Roman" w:hAnsi="Times New Roman" w:cs="Times New Roman"/>
              </w:rPr>
            </w:pPr>
          </w:p>
        </w:tc>
      </w:tr>
      <w:tr w:rsidR="00874375" w:rsidRPr="00B63866" w:rsidTr="00D55829">
        <w:tc>
          <w:tcPr>
            <w:tcW w:w="2405" w:type="dxa"/>
          </w:tcPr>
          <w:p w:rsidR="00557CE0" w:rsidRPr="00B63866" w:rsidRDefault="00240DEE" w:rsidP="00557CE0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2.18. в</w:t>
            </w:r>
            <w:r w:rsidR="00557CE0" w:rsidRPr="00B63866">
              <w:rPr>
                <w:b w:val="0"/>
                <w:sz w:val="22"/>
                <w:szCs w:val="22"/>
              </w:rPr>
              <w:t>ыдача справки о размере пособия на детей и периоде его выплаты</w:t>
            </w:r>
          </w:p>
          <w:p w:rsidR="00874375" w:rsidRPr="00B63866" w:rsidRDefault="00874375" w:rsidP="00793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74375" w:rsidRPr="00B63866" w:rsidRDefault="00557CE0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паспорт или иной документ, удостоверяющий личность</w:t>
            </w:r>
          </w:p>
        </w:tc>
        <w:tc>
          <w:tcPr>
            <w:tcW w:w="1417" w:type="dxa"/>
          </w:tcPr>
          <w:p w:rsidR="00874375" w:rsidRPr="00B63866" w:rsidRDefault="00557CE0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5" w:type="dxa"/>
          </w:tcPr>
          <w:p w:rsidR="00874375" w:rsidRPr="00B63866" w:rsidRDefault="00557CE0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874375" w:rsidRPr="00B63866" w:rsidRDefault="00557CE0" w:rsidP="007933F1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557CE0" w:rsidRPr="00B63866" w:rsidRDefault="00240DEE" w:rsidP="00557CE0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557CE0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№ 28,  тел.: 234359) </w:t>
            </w:r>
          </w:p>
          <w:p w:rsidR="00874375" w:rsidRPr="00B63866" w:rsidRDefault="00874375" w:rsidP="007933F1">
            <w:pPr>
              <w:rPr>
                <w:rFonts w:ascii="Times New Roman" w:hAnsi="Times New Roman" w:cs="Times New Roman"/>
              </w:rPr>
            </w:pPr>
          </w:p>
          <w:p w:rsidR="00A55E0C" w:rsidRPr="00B63866" w:rsidRDefault="00A55E0C" w:rsidP="007933F1">
            <w:pPr>
              <w:rPr>
                <w:rFonts w:ascii="Times New Roman" w:hAnsi="Times New Roman" w:cs="Times New Roman"/>
              </w:rPr>
            </w:pPr>
          </w:p>
        </w:tc>
      </w:tr>
      <w:tr w:rsidR="00A55E0C" w:rsidRPr="00B63866" w:rsidTr="00D55829">
        <w:tc>
          <w:tcPr>
            <w:tcW w:w="2405" w:type="dxa"/>
          </w:tcPr>
          <w:p w:rsidR="00A55E0C" w:rsidRPr="00B63866" w:rsidRDefault="00240DEE" w:rsidP="00A55E0C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2.19. в</w:t>
            </w:r>
            <w:r w:rsidR="00A55E0C" w:rsidRPr="00B63866">
              <w:rPr>
                <w:b w:val="0"/>
                <w:sz w:val="22"/>
                <w:szCs w:val="22"/>
              </w:rPr>
              <w:t>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A55E0C" w:rsidRPr="00B63866" w:rsidRDefault="00240DEE" w:rsidP="00C914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55E0C" w:rsidRPr="00B63866">
              <w:rPr>
                <w:rFonts w:ascii="Times New Roman" w:hAnsi="Times New Roman" w:cs="Times New Roman"/>
              </w:rPr>
              <w:t xml:space="preserve">ачальник СЭТиКР  Рябинова О.А., каб.      </w:t>
            </w:r>
            <w:r w:rsidR="00C9146B">
              <w:rPr>
                <w:rFonts w:ascii="Times New Roman" w:hAnsi="Times New Roman" w:cs="Times New Roman"/>
              </w:rPr>
              <w:t xml:space="preserve">              </w:t>
            </w:r>
            <w:r w:rsidR="00A55E0C" w:rsidRPr="00B63866">
              <w:rPr>
                <w:rFonts w:ascii="Times New Roman" w:hAnsi="Times New Roman" w:cs="Times New Roman"/>
              </w:rPr>
              <w:t xml:space="preserve"> № 5, тел.: 234271, (в случае отсутствия – экономист СЭТиКР Винидик</w:t>
            </w:r>
            <w:r w:rsidR="00C9146B">
              <w:rPr>
                <w:rFonts w:ascii="Times New Roman" w:hAnsi="Times New Roman" w:cs="Times New Roman"/>
              </w:rPr>
              <w:t xml:space="preserve">това Н.И., каб. № 5, </w:t>
            </w:r>
            <w:r w:rsidR="00A55E0C" w:rsidRPr="00B63866">
              <w:rPr>
                <w:rFonts w:ascii="Times New Roman" w:hAnsi="Times New Roman" w:cs="Times New Roman"/>
              </w:rPr>
              <w:t>тел.: 234177)</w:t>
            </w:r>
          </w:p>
        </w:tc>
      </w:tr>
      <w:tr w:rsidR="00A55E0C" w:rsidRPr="00B63866" w:rsidTr="00D55829">
        <w:tc>
          <w:tcPr>
            <w:tcW w:w="2405" w:type="dxa"/>
          </w:tcPr>
          <w:p w:rsidR="00A55E0C" w:rsidRPr="00B63866" w:rsidRDefault="00240DEE" w:rsidP="00A55E0C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2.20. в</w:t>
            </w:r>
            <w:r w:rsidR="00A55E0C" w:rsidRPr="00B63866">
              <w:rPr>
                <w:b w:val="0"/>
                <w:sz w:val="22"/>
                <w:szCs w:val="22"/>
              </w:rPr>
              <w:t>ыдача справки об удержании алиментов и их размере</w:t>
            </w:r>
          </w:p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1) паспорт или иной документ, удостоверяющий личность</w:t>
            </w:r>
          </w:p>
        </w:tc>
        <w:tc>
          <w:tcPr>
            <w:tcW w:w="1417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A55E0C" w:rsidRPr="00B63866" w:rsidRDefault="00240DEE" w:rsidP="00A55E0C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55E0C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  № 28,  тел.: 234359) </w:t>
            </w:r>
          </w:p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</w:p>
        </w:tc>
      </w:tr>
      <w:tr w:rsidR="00A55E0C" w:rsidRPr="00B63866" w:rsidTr="00D55829">
        <w:tc>
          <w:tcPr>
            <w:tcW w:w="2405" w:type="dxa"/>
          </w:tcPr>
          <w:p w:rsidR="00A55E0C" w:rsidRPr="00240DEE" w:rsidRDefault="00240DEE" w:rsidP="00240DEE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2.24. в</w:t>
            </w:r>
            <w:r w:rsidR="00A55E0C" w:rsidRPr="00B63866">
              <w:rPr>
                <w:b w:val="0"/>
                <w:sz w:val="22"/>
                <w:szCs w:val="22"/>
              </w:rPr>
              <w:t xml:space="preserve">ыдача справки о необеспеченности ребенка в текущем году путевкой за счет средств </w:t>
            </w:r>
            <w:r w:rsidR="00A55E0C" w:rsidRPr="00B63866">
              <w:rPr>
                <w:b w:val="0"/>
                <w:sz w:val="22"/>
                <w:szCs w:val="22"/>
              </w:rPr>
              <w:lastRenderedPageBreak/>
              <w:t>государственного социального страхования в лагерь с круглосу-точным пребыванием</w:t>
            </w:r>
          </w:p>
        </w:tc>
        <w:tc>
          <w:tcPr>
            <w:tcW w:w="524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417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A55E0C" w:rsidRPr="00B63866" w:rsidRDefault="00240DEE" w:rsidP="00240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5E0C" w:rsidRPr="00B63866">
              <w:rPr>
                <w:rFonts w:ascii="Times New Roman" w:hAnsi="Times New Roman" w:cs="Times New Roman"/>
              </w:rPr>
              <w:t>омощник руково</w:t>
            </w:r>
            <w:r w:rsidR="001A5F73">
              <w:rPr>
                <w:rFonts w:ascii="Times New Roman" w:hAnsi="Times New Roman" w:cs="Times New Roman"/>
              </w:rPr>
              <w:t>дителя Аболина С.А., каб. № 21</w:t>
            </w:r>
            <w:r w:rsidR="00A55E0C" w:rsidRPr="00B63866">
              <w:rPr>
                <w:rFonts w:ascii="Times New Roman" w:hAnsi="Times New Roman" w:cs="Times New Roman"/>
              </w:rPr>
              <w:t xml:space="preserve"> тел.: 234182 (в случае временного отсутствия – бухгалтер 1 категории                 </w:t>
            </w:r>
            <w:r w:rsidR="00A55E0C" w:rsidRPr="00B63866">
              <w:rPr>
                <w:rFonts w:ascii="Times New Roman" w:hAnsi="Times New Roman" w:cs="Times New Roman"/>
              </w:rPr>
              <w:lastRenderedPageBreak/>
              <w:t>Прохоренкова Н.А.,                 каб. № 28, тел.: 234359)</w:t>
            </w:r>
          </w:p>
        </w:tc>
      </w:tr>
      <w:tr w:rsidR="00A55E0C" w:rsidRPr="00B63866" w:rsidTr="00D55829">
        <w:tc>
          <w:tcPr>
            <w:tcW w:w="2405" w:type="dxa"/>
          </w:tcPr>
          <w:p w:rsidR="00A55E0C" w:rsidRPr="00B63866" w:rsidRDefault="00240DEE" w:rsidP="00A55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2.25. в</w:t>
            </w:r>
            <w:r w:rsidR="00A55E0C" w:rsidRPr="00B63866">
              <w:rPr>
                <w:rFonts w:ascii="Times New Roman" w:hAnsi="Times New Roman" w:cs="Times New Roman"/>
              </w:rPr>
              <w:t>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5245" w:type="dxa"/>
          </w:tcPr>
          <w:p w:rsidR="00A55E0C" w:rsidRPr="00B63866" w:rsidRDefault="00FD4D8F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5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A55E0C" w:rsidRPr="00B63866" w:rsidRDefault="00240DEE" w:rsidP="001A5F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D4D8F" w:rsidRPr="00B63866">
              <w:rPr>
                <w:rFonts w:ascii="Times New Roman" w:hAnsi="Times New Roman" w:cs="Times New Roman"/>
              </w:rPr>
              <w:t xml:space="preserve">ачальник СЭТиКР  Рябинова О.А., каб.       </w:t>
            </w:r>
            <w:r w:rsidR="001A5F73">
              <w:rPr>
                <w:rFonts w:ascii="Times New Roman" w:hAnsi="Times New Roman" w:cs="Times New Roman"/>
              </w:rPr>
              <w:t xml:space="preserve">           </w:t>
            </w:r>
            <w:r w:rsidR="00FD4D8F" w:rsidRPr="00B63866">
              <w:rPr>
                <w:rFonts w:ascii="Times New Roman" w:hAnsi="Times New Roman" w:cs="Times New Roman"/>
              </w:rPr>
              <w:t>№ 5, тел.: 234271, (в случае отсутствия – экономист СЭТиКР Винидиктова Н.И., каб. № 5,  тел.: 234177)</w:t>
            </w:r>
          </w:p>
        </w:tc>
      </w:tr>
      <w:tr w:rsidR="00A55E0C" w:rsidRPr="00B63866" w:rsidTr="00D55829">
        <w:tc>
          <w:tcPr>
            <w:tcW w:w="2405" w:type="dxa"/>
          </w:tcPr>
          <w:p w:rsidR="00FD4D8F" w:rsidRPr="00B63866" w:rsidRDefault="00240DEE" w:rsidP="00FD4D8F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2.29. в</w:t>
            </w:r>
            <w:r w:rsidR="00FD4D8F" w:rsidRPr="00B63866">
              <w:rPr>
                <w:b w:val="0"/>
                <w:sz w:val="22"/>
                <w:szCs w:val="22"/>
              </w:rPr>
              <w:t>ыдача справки о периоде, за который выплачено пособие по беременности и родам</w:t>
            </w:r>
          </w:p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4D8F" w:rsidRPr="00B63866" w:rsidRDefault="00FD4D8F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  <w:p w:rsidR="00A55E0C" w:rsidRPr="00B63866" w:rsidRDefault="00A55E0C" w:rsidP="00A55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E0C" w:rsidRPr="00B63866" w:rsidRDefault="00FD4D8F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A55E0C" w:rsidRPr="00B63866" w:rsidRDefault="00FD4D8F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2026" w:type="dxa"/>
          </w:tcPr>
          <w:p w:rsidR="00A55E0C" w:rsidRPr="00B63866" w:rsidRDefault="00FD4D8F" w:rsidP="00A55E0C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A55E0C" w:rsidRPr="00B63866" w:rsidRDefault="00240DEE" w:rsidP="00240DEE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D4D8F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  № 28,  тел.: 234359) </w:t>
            </w:r>
          </w:p>
        </w:tc>
      </w:tr>
      <w:tr w:rsidR="00FD4D8F" w:rsidRPr="00B63866" w:rsidTr="00D55829">
        <w:tc>
          <w:tcPr>
            <w:tcW w:w="2405" w:type="dxa"/>
          </w:tcPr>
          <w:p w:rsidR="00FD4D8F" w:rsidRPr="00B63866" w:rsidRDefault="00240DEE" w:rsidP="00FD4D8F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2.35. в</w:t>
            </w:r>
            <w:r w:rsidR="00FD4D8F" w:rsidRPr="00B63866">
              <w:rPr>
                <w:b w:val="0"/>
                <w:sz w:val="22"/>
                <w:szCs w:val="22"/>
              </w:rPr>
              <w:t>ыплата пособия на погребение</w:t>
            </w:r>
          </w:p>
        </w:tc>
        <w:tc>
          <w:tcPr>
            <w:tcW w:w="5245" w:type="dxa"/>
          </w:tcPr>
          <w:p w:rsidR="00FD4D8F" w:rsidRPr="00B63866" w:rsidRDefault="00FD4D8F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заявление лица, взявшего на себя организацию погребения умершего (погибшего);</w:t>
            </w:r>
            <w:r w:rsidRPr="00B63866">
              <w:rPr>
                <w:sz w:val="22"/>
                <w:szCs w:val="22"/>
              </w:rPr>
              <w:br/>
              <w:t>2) паспорт или иной документ, удостоверяющий личность заявителя;</w:t>
            </w:r>
            <w:r w:rsidRPr="00B63866">
              <w:rPr>
                <w:sz w:val="22"/>
                <w:szCs w:val="22"/>
              </w:rPr>
              <w:br/>
              <w:t>3) справка о смерти – в случае, если смерть зарегистрирована в Республике Беларусь;</w:t>
            </w:r>
            <w:r w:rsidRPr="00B63866">
              <w:rPr>
                <w:sz w:val="22"/>
                <w:szCs w:val="22"/>
              </w:rPr>
              <w:br/>
              <w:t>4) свидетельство о смерти – в случае, если смерть зарегистрирована за пределами Республики Беларусь;</w:t>
            </w:r>
            <w:r w:rsidRPr="00B63866">
              <w:rPr>
                <w:sz w:val="22"/>
                <w:szCs w:val="22"/>
              </w:rPr>
              <w:br/>
              <w:t>5) свидетельство о рождении (при его наличии) – в случае смерти ребенка (детей);</w:t>
            </w:r>
          </w:p>
          <w:p w:rsidR="00FD4D8F" w:rsidRPr="00B63866" w:rsidRDefault="00FD4D8F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6) справка о том, что умерший в возрасте от 18 до 23 лет на день смерти являлся обучающимся, – в случае смерти лица в возрасте от 18 до 23 лет.</w:t>
            </w:r>
          </w:p>
          <w:p w:rsidR="00FD4D8F" w:rsidRPr="00B63866" w:rsidRDefault="00FD4D8F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7) трудовая книжка и (или) другие документы о стаже работы умершего (при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417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26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616" w:type="dxa"/>
          </w:tcPr>
          <w:p w:rsidR="00FD4D8F" w:rsidRPr="00B63866" w:rsidRDefault="00240DEE" w:rsidP="00FD4D8F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FD4D8F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  № 28,  тел.: 234359) </w:t>
            </w:r>
          </w:p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</w:p>
        </w:tc>
      </w:tr>
      <w:tr w:rsidR="00FD4D8F" w:rsidRPr="00B63866" w:rsidTr="00D55829">
        <w:tc>
          <w:tcPr>
            <w:tcW w:w="2405" w:type="dxa"/>
          </w:tcPr>
          <w:p w:rsidR="00FD4D8F" w:rsidRPr="00B63866" w:rsidRDefault="00240DEE" w:rsidP="00FD4D8F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2.44. в</w:t>
            </w:r>
            <w:r w:rsidR="00FD4D8F" w:rsidRPr="00B63866">
              <w:rPr>
                <w:b w:val="0"/>
                <w:sz w:val="22"/>
                <w:szCs w:val="22"/>
              </w:rPr>
              <w:t>ыдача справки о невыделении путевки на детей на санаторно-</w:t>
            </w:r>
            <w:r w:rsidR="00FD4D8F" w:rsidRPr="00B63866">
              <w:rPr>
                <w:b w:val="0"/>
                <w:sz w:val="22"/>
                <w:szCs w:val="22"/>
              </w:rPr>
              <w:lastRenderedPageBreak/>
              <w:t>курортное лечение и оздоровление в текущем году</w:t>
            </w:r>
          </w:p>
        </w:tc>
        <w:tc>
          <w:tcPr>
            <w:tcW w:w="5245" w:type="dxa"/>
          </w:tcPr>
          <w:p w:rsidR="00FD4D8F" w:rsidRPr="00B63866" w:rsidRDefault="00FD4D8F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lastRenderedPageBreak/>
              <w:t>1) паспорт или иной документ, удостоверяющий личность</w:t>
            </w:r>
          </w:p>
        </w:tc>
        <w:tc>
          <w:tcPr>
            <w:tcW w:w="1417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026" w:type="dxa"/>
          </w:tcPr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 xml:space="preserve">бессрочно </w:t>
            </w:r>
          </w:p>
        </w:tc>
        <w:tc>
          <w:tcPr>
            <w:tcW w:w="2616" w:type="dxa"/>
          </w:tcPr>
          <w:p w:rsidR="00240DEE" w:rsidRPr="00B63866" w:rsidRDefault="00240DEE" w:rsidP="001A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D4D8F" w:rsidRPr="00B63866">
              <w:rPr>
                <w:rFonts w:ascii="Times New Roman" w:hAnsi="Times New Roman" w:cs="Times New Roman"/>
              </w:rPr>
              <w:t>омощ</w:t>
            </w:r>
            <w:r w:rsidR="001A5F73">
              <w:rPr>
                <w:rFonts w:ascii="Times New Roman" w:hAnsi="Times New Roman" w:cs="Times New Roman"/>
              </w:rPr>
              <w:t xml:space="preserve">ник руководителя Аболина С.А., каб. № 21 </w:t>
            </w:r>
            <w:r w:rsidR="00FD4D8F" w:rsidRPr="00B63866">
              <w:rPr>
                <w:rFonts w:ascii="Times New Roman" w:hAnsi="Times New Roman" w:cs="Times New Roman"/>
              </w:rPr>
              <w:t xml:space="preserve">тел.: 234182 (в случае </w:t>
            </w:r>
            <w:r w:rsidR="00FD4D8F" w:rsidRPr="00B63866">
              <w:rPr>
                <w:rFonts w:ascii="Times New Roman" w:hAnsi="Times New Roman" w:cs="Times New Roman"/>
              </w:rPr>
              <w:lastRenderedPageBreak/>
              <w:t>временного отсутствия – бухгалтер 1 категории                 Прохоренкова Н.А.,                 каб. № 28, тел.: 234359)</w:t>
            </w:r>
          </w:p>
        </w:tc>
      </w:tr>
      <w:tr w:rsidR="00FD4D8F" w:rsidRPr="00B63866" w:rsidTr="00C25E0E">
        <w:tc>
          <w:tcPr>
            <w:tcW w:w="15694" w:type="dxa"/>
            <w:gridSpan w:val="6"/>
          </w:tcPr>
          <w:p w:rsidR="00FD4D8F" w:rsidRPr="00B63866" w:rsidRDefault="00FD4D8F" w:rsidP="00E47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866">
              <w:rPr>
                <w:rFonts w:ascii="Times New Roman" w:hAnsi="Times New Roman" w:cs="Times New Roman"/>
                <w:b/>
              </w:rPr>
              <w:lastRenderedPageBreak/>
              <w:t>ПОЛУЧЕННЫЕ ДОХОДЫ И УПЛА</w:t>
            </w:r>
            <w:r w:rsidR="00E47FDB">
              <w:rPr>
                <w:rFonts w:ascii="Times New Roman" w:hAnsi="Times New Roman" w:cs="Times New Roman"/>
                <w:b/>
              </w:rPr>
              <w:t>ЧЕННЫЕ НАЛОГИ, СБОРЫ (ПОШЛИНЫ)</w:t>
            </w:r>
            <w:r w:rsidR="008066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4D8F" w:rsidRPr="00B63866" w:rsidTr="00D55829">
        <w:tc>
          <w:tcPr>
            <w:tcW w:w="2405" w:type="dxa"/>
          </w:tcPr>
          <w:p w:rsidR="00240DEE" w:rsidRPr="00B63866" w:rsidRDefault="00240DEE" w:rsidP="00240DEE">
            <w:pPr>
              <w:pStyle w:val="article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18.7. в</w:t>
            </w:r>
            <w:r w:rsidR="006765F5" w:rsidRPr="00B63866">
              <w:rPr>
                <w:b w:val="0"/>
                <w:sz w:val="22"/>
                <w:szCs w:val="22"/>
              </w:rPr>
              <w:t>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 – 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5245" w:type="dxa"/>
          </w:tcPr>
          <w:p w:rsidR="00FD4D8F" w:rsidRPr="00B63866" w:rsidRDefault="006765F5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заявление;</w:t>
            </w:r>
            <w:r w:rsidRPr="00B63866">
              <w:rPr>
                <w:sz w:val="22"/>
                <w:szCs w:val="22"/>
              </w:rPr>
              <w:br/>
              <w:t>2) паспорт или иной документ, удостоверяющий личность, либо их копии.</w:t>
            </w:r>
          </w:p>
        </w:tc>
        <w:tc>
          <w:tcPr>
            <w:tcW w:w="1417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026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6 месяцев</w:t>
            </w:r>
            <w:r w:rsidR="00E127C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16" w:type="dxa"/>
          </w:tcPr>
          <w:p w:rsidR="006765F5" w:rsidRPr="00B63866" w:rsidRDefault="00240DEE" w:rsidP="006765F5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765F5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  № 28,  тел.: 234359) </w:t>
            </w:r>
          </w:p>
          <w:p w:rsidR="00FD4D8F" w:rsidRPr="00B63866" w:rsidRDefault="00FD4D8F" w:rsidP="00FD4D8F">
            <w:pPr>
              <w:rPr>
                <w:rFonts w:ascii="Times New Roman" w:hAnsi="Times New Roman" w:cs="Times New Roman"/>
              </w:rPr>
            </w:pPr>
          </w:p>
        </w:tc>
      </w:tr>
      <w:tr w:rsidR="00FD4D8F" w:rsidRPr="00B63866" w:rsidTr="00D55829">
        <w:tc>
          <w:tcPr>
            <w:tcW w:w="2405" w:type="dxa"/>
          </w:tcPr>
          <w:p w:rsidR="00FD4D8F" w:rsidRPr="00B63866" w:rsidRDefault="00240DEE" w:rsidP="00FD4D8F">
            <w:pPr>
              <w:pStyle w:val="article"/>
              <w:spacing w:before="0" w:after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18.13. в</w:t>
            </w:r>
            <w:r w:rsidR="006765F5" w:rsidRPr="00B63866">
              <w:rPr>
                <w:b w:val="0"/>
                <w:sz w:val="22"/>
                <w:szCs w:val="22"/>
              </w:rPr>
              <w:t>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5245" w:type="dxa"/>
          </w:tcPr>
          <w:p w:rsidR="00FD4D8F" w:rsidRPr="00B63866" w:rsidRDefault="006765F5" w:rsidP="00FD4D8F">
            <w:pPr>
              <w:pStyle w:val="table10"/>
              <w:rPr>
                <w:sz w:val="22"/>
                <w:szCs w:val="22"/>
              </w:rPr>
            </w:pPr>
            <w:r w:rsidRPr="00B63866">
              <w:rPr>
                <w:sz w:val="22"/>
                <w:szCs w:val="22"/>
              </w:rPr>
              <w:t>1) паспорт или иной документ, удостоверяющий личность</w:t>
            </w:r>
          </w:p>
        </w:tc>
        <w:tc>
          <w:tcPr>
            <w:tcW w:w="1417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5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2026" w:type="dxa"/>
          </w:tcPr>
          <w:p w:rsidR="00FD4D8F" w:rsidRPr="00B63866" w:rsidRDefault="006765F5" w:rsidP="00FD4D8F">
            <w:pPr>
              <w:rPr>
                <w:rFonts w:ascii="Times New Roman" w:hAnsi="Times New Roman" w:cs="Times New Roman"/>
              </w:rPr>
            </w:pPr>
            <w:r w:rsidRPr="00B63866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616" w:type="dxa"/>
          </w:tcPr>
          <w:p w:rsidR="00FD4D8F" w:rsidRPr="00865D3F" w:rsidRDefault="00240DEE" w:rsidP="00865D3F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765F5" w:rsidRPr="00B63866">
              <w:rPr>
                <w:sz w:val="22"/>
                <w:szCs w:val="22"/>
              </w:rPr>
              <w:t xml:space="preserve">ухгалтер 1 категории Прохоренкова Н.А., каб. № 28, тел. 234359 (в случае временного отсутствия – бухгалтер           Мандрик И.А., каб.                       № 28,  тел.: 234359) </w:t>
            </w:r>
          </w:p>
        </w:tc>
      </w:tr>
    </w:tbl>
    <w:p w:rsidR="008261C3" w:rsidRDefault="008261C3"/>
    <w:sectPr w:rsidR="008261C3" w:rsidSect="00853F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C"/>
    <w:rsid w:val="001A5F73"/>
    <w:rsid w:val="00223150"/>
    <w:rsid w:val="00240DEE"/>
    <w:rsid w:val="00242FB5"/>
    <w:rsid w:val="00557CE0"/>
    <w:rsid w:val="005E4347"/>
    <w:rsid w:val="006765F5"/>
    <w:rsid w:val="007933F1"/>
    <w:rsid w:val="00806671"/>
    <w:rsid w:val="008261C3"/>
    <w:rsid w:val="00853F3D"/>
    <w:rsid w:val="00865D3F"/>
    <w:rsid w:val="008713F8"/>
    <w:rsid w:val="00874375"/>
    <w:rsid w:val="009978CC"/>
    <w:rsid w:val="00A342E1"/>
    <w:rsid w:val="00A55E0C"/>
    <w:rsid w:val="00B20367"/>
    <w:rsid w:val="00B63866"/>
    <w:rsid w:val="00BF35BE"/>
    <w:rsid w:val="00C9146B"/>
    <w:rsid w:val="00D55829"/>
    <w:rsid w:val="00E127C4"/>
    <w:rsid w:val="00E21060"/>
    <w:rsid w:val="00E47FDB"/>
    <w:rsid w:val="00F727CF"/>
    <w:rsid w:val="00FC1E74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ABC1-3C28-48B3-B5FC-6113CD7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BF35B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557C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57CE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D4D8F"/>
    <w:rPr>
      <w:color w:val="154C94"/>
      <w:u w:val="single"/>
    </w:rPr>
  </w:style>
  <w:style w:type="paragraph" w:customStyle="1" w:styleId="comment">
    <w:name w:val="comment"/>
    <w:basedOn w:val="a"/>
    <w:rsid w:val="006765F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765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2022-04-06T08:43:00Z</cp:lastPrinted>
  <dcterms:created xsi:type="dcterms:W3CDTF">2022-03-31T10:04:00Z</dcterms:created>
  <dcterms:modified xsi:type="dcterms:W3CDTF">2022-07-13T10:09:00Z</dcterms:modified>
</cp:coreProperties>
</file>